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E1" w:rsidRDefault="00D750E1">
      <w:pPr>
        <w:spacing w:line="200" w:lineRule="exact"/>
        <w:rPr>
          <w:sz w:val="24"/>
          <w:szCs w:val="24"/>
        </w:rPr>
      </w:pPr>
    </w:p>
    <w:p w:rsidR="003E0687" w:rsidRDefault="003E0687" w:rsidP="003E06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 учреждение</w:t>
      </w:r>
    </w:p>
    <w:p w:rsidR="003E0687" w:rsidRDefault="003E0687" w:rsidP="003E06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Пружининская средняя  школа </w:t>
      </w:r>
    </w:p>
    <w:p w:rsidR="003E0687" w:rsidRDefault="003E0687" w:rsidP="003E0687">
      <w:pPr>
        <w:pStyle w:val="a4"/>
        <w:rPr>
          <w:b/>
          <w:sz w:val="28"/>
          <w:szCs w:val="28"/>
        </w:rPr>
      </w:pPr>
    </w:p>
    <w:p w:rsidR="003E0687" w:rsidRDefault="003E0687" w:rsidP="003E0687">
      <w:pPr>
        <w:pStyle w:val="a4"/>
        <w:rPr>
          <w:b/>
          <w:sz w:val="28"/>
          <w:szCs w:val="28"/>
        </w:rPr>
      </w:pPr>
    </w:p>
    <w:p w:rsidR="003E0687" w:rsidRDefault="003E0687" w:rsidP="003E0687">
      <w:pPr>
        <w:pStyle w:val="a4"/>
        <w:rPr>
          <w:b/>
          <w:sz w:val="28"/>
          <w:szCs w:val="28"/>
        </w:rPr>
      </w:pPr>
    </w:p>
    <w:p w:rsidR="003E0687" w:rsidRDefault="003E0687" w:rsidP="003E06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E0687" w:rsidRDefault="003E0687" w:rsidP="003E0687">
      <w:pPr>
        <w:pStyle w:val="a4"/>
        <w:jc w:val="right"/>
      </w:pPr>
      <w:r>
        <w:t xml:space="preserve">                                                                              Утверждена </w:t>
      </w:r>
    </w:p>
    <w:p w:rsidR="003E0687" w:rsidRDefault="003E0687" w:rsidP="003E0687">
      <w:pPr>
        <w:pStyle w:val="a4"/>
        <w:jc w:val="right"/>
      </w:pPr>
      <w:r>
        <w:t xml:space="preserve">                                                  приказ по школе № </w:t>
      </w:r>
    </w:p>
    <w:p w:rsidR="003E0687" w:rsidRDefault="003E0687" w:rsidP="003E0687">
      <w:pPr>
        <w:pStyle w:val="a4"/>
        <w:jc w:val="right"/>
      </w:pPr>
      <w:r>
        <w:t xml:space="preserve">                                                     от «</w:t>
      </w:r>
      <w:r w:rsidR="00447492">
        <w:t xml:space="preserve">  </w:t>
      </w:r>
      <w:r>
        <w:t xml:space="preserve">» августа </w:t>
      </w:r>
      <w:ins w:id="0" w:author="Школа" w:date="2019-08-31T09:15:00Z">
        <w:r>
          <w:t>20</w:t>
        </w:r>
      </w:ins>
      <w:r w:rsidR="00A35D47">
        <w:t>2</w:t>
      </w:r>
      <w:r w:rsidR="00420155">
        <w:t>1</w:t>
      </w:r>
      <w:r>
        <w:t xml:space="preserve"> года</w:t>
      </w:r>
    </w:p>
    <w:p w:rsidR="003E0687" w:rsidRDefault="003E0687" w:rsidP="003E0687">
      <w:pPr>
        <w:pStyle w:val="a4"/>
        <w:jc w:val="right"/>
      </w:pPr>
      <w:r>
        <w:t xml:space="preserve">                            Директор: ______Бучнева А.Б.</w:t>
      </w:r>
    </w:p>
    <w:p w:rsidR="003E0687" w:rsidRDefault="003E0687" w:rsidP="003E0687">
      <w:pPr>
        <w:pStyle w:val="a4"/>
        <w:jc w:val="right"/>
      </w:pPr>
      <w:r>
        <w:t xml:space="preserve">                                                                                                                           </w:t>
      </w:r>
    </w:p>
    <w:p w:rsidR="003E0687" w:rsidRDefault="003E0687" w:rsidP="003E0687">
      <w:pPr>
        <w:pStyle w:val="a4"/>
      </w:pPr>
      <w:r>
        <w:t xml:space="preserve">                                                                                                                       </w:t>
      </w:r>
    </w:p>
    <w:p w:rsidR="003E0687" w:rsidRDefault="003E0687" w:rsidP="003E0687">
      <w:pPr>
        <w:pStyle w:val="a4"/>
      </w:pPr>
    </w:p>
    <w:p w:rsidR="003E0687" w:rsidRDefault="003E0687" w:rsidP="003E0687">
      <w:pPr>
        <w:pStyle w:val="a4"/>
      </w:pPr>
      <w:r>
        <w:t xml:space="preserve">                                                                                                     </w:t>
      </w:r>
    </w:p>
    <w:p w:rsidR="003E0687" w:rsidRDefault="003E0687" w:rsidP="003E0687">
      <w:pPr>
        <w:pStyle w:val="a4"/>
      </w:pPr>
    </w:p>
    <w:p w:rsidR="003E0687" w:rsidRDefault="003E0687" w:rsidP="003E0687">
      <w:pPr>
        <w:pStyle w:val="a4"/>
      </w:pPr>
    </w:p>
    <w:p w:rsidR="003E0687" w:rsidRDefault="003E0687" w:rsidP="003E0687">
      <w:pPr>
        <w:pStyle w:val="a4"/>
      </w:pPr>
    </w:p>
    <w:p w:rsidR="003E0687" w:rsidRDefault="003E0687" w:rsidP="003E0687">
      <w:pPr>
        <w:pStyle w:val="a4"/>
      </w:pPr>
    </w:p>
    <w:p w:rsidR="003E0687" w:rsidRDefault="003E0687" w:rsidP="003E0687">
      <w:pPr>
        <w:pStyle w:val="a4"/>
      </w:pPr>
    </w:p>
    <w:p w:rsidR="003E0687" w:rsidRDefault="003E0687" w:rsidP="003E0687">
      <w:pPr>
        <w:pStyle w:val="a4"/>
      </w:pPr>
    </w:p>
    <w:p w:rsidR="003E0687" w:rsidRDefault="003E0687" w:rsidP="003E0687">
      <w:pPr>
        <w:pStyle w:val="a4"/>
      </w:pPr>
    </w:p>
    <w:p w:rsidR="003E0687" w:rsidRDefault="003E0687" w:rsidP="003E0687">
      <w:pPr>
        <w:pStyle w:val="a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</w:t>
      </w:r>
    </w:p>
    <w:p w:rsidR="003E0687" w:rsidRDefault="003E0687" w:rsidP="003E0687">
      <w:pPr>
        <w:pStyle w:val="a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химии</w:t>
      </w:r>
    </w:p>
    <w:p w:rsidR="003E0687" w:rsidRDefault="003E0687" w:rsidP="003E0687">
      <w:pPr>
        <w:pStyle w:val="a4"/>
        <w:jc w:val="center"/>
        <w:rPr>
          <w:b/>
          <w:color w:val="000000"/>
          <w:sz w:val="32"/>
          <w:szCs w:val="32"/>
        </w:rPr>
      </w:pPr>
    </w:p>
    <w:p w:rsidR="003E0687" w:rsidRDefault="003E0687" w:rsidP="003E0687">
      <w:pPr>
        <w:pStyle w:val="a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10</w:t>
      </w:r>
      <w:bookmarkStart w:id="1" w:name="_GoBack"/>
      <w:bookmarkEnd w:id="1"/>
      <w:r>
        <w:rPr>
          <w:b/>
          <w:color w:val="000000"/>
          <w:sz w:val="32"/>
          <w:szCs w:val="32"/>
        </w:rPr>
        <w:t xml:space="preserve"> класса</w:t>
      </w:r>
    </w:p>
    <w:p w:rsidR="003E0687" w:rsidRDefault="003E0687" w:rsidP="003E0687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3E0687" w:rsidRDefault="003E0687" w:rsidP="003E0687">
      <w:pPr>
        <w:rPr>
          <w:rFonts w:ascii="Calibri" w:hAnsi="Calibri"/>
        </w:rPr>
      </w:pPr>
    </w:p>
    <w:p w:rsidR="003E0687" w:rsidRDefault="003E0687" w:rsidP="003E0687"/>
    <w:p w:rsidR="003E0687" w:rsidRDefault="003E0687" w:rsidP="003E0687"/>
    <w:p w:rsidR="003E0687" w:rsidRDefault="003E0687" w:rsidP="003E0687"/>
    <w:p w:rsidR="003E0687" w:rsidRDefault="003E0687" w:rsidP="003E0687"/>
    <w:p w:rsidR="003E0687" w:rsidRDefault="003E0687" w:rsidP="008546F4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Учитель</w:t>
      </w:r>
      <w:r w:rsidR="008546F4">
        <w:rPr>
          <w:b/>
          <w:sz w:val="28"/>
          <w:szCs w:val="28"/>
        </w:rPr>
        <w:t>: Герасимова М.Ю.</w:t>
      </w:r>
    </w:p>
    <w:p w:rsidR="003E0687" w:rsidRDefault="003E0687" w:rsidP="003E0687">
      <w:pPr>
        <w:rPr>
          <w:b/>
          <w:sz w:val="28"/>
          <w:szCs w:val="28"/>
        </w:rPr>
      </w:pPr>
    </w:p>
    <w:p w:rsidR="003E0687" w:rsidRDefault="003E0687" w:rsidP="003E0687">
      <w:pPr>
        <w:pStyle w:val="a4"/>
        <w:jc w:val="center"/>
        <w:rPr>
          <w:b/>
        </w:rPr>
      </w:pPr>
    </w:p>
    <w:p w:rsidR="003E0687" w:rsidRDefault="003E0687" w:rsidP="003E0687">
      <w:pPr>
        <w:pStyle w:val="a4"/>
        <w:jc w:val="center"/>
        <w:rPr>
          <w:b/>
        </w:rPr>
      </w:pPr>
    </w:p>
    <w:p w:rsidR="003E0687" w:rsidRDefault="003E0687" w:rsidP="003E0687">
      <w:pPr>
        <w:pStyle w:val="a4"/>
        <w:jc w:val="center"/>
        <w:rPr>
          <w:b/>
        </w:rPr>
      </w:pPr>
    </w:p>
    <w:p w:rsidR="003E0687" w:rsidRDefault="003E0687" w:rsidP="003E0687">
      <w:pPr>
        <w:pStyle w:val="a4"/>
        <w:jc w:val="center"/>
        <w:rPr>
          <w:b/>
        </w:rPr>
      </w:pPr>
    </w:p>
    <w:p w:rsidR="003E0687" w:rsidRDefault="003E0687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DA4DF2" w:rsidRDefault="00DA4DF2" w:rsidP="003E0687">
      <w:pPr>
        <w:pStyle w:val="a4"/>
        <w:jc w:val="center"/>
        <w:rPr>
          <w:b/>
        </w:rPr>
      </w:pPr>
    </w:p>
    <w:p w:rsidR="003E0687" w:rsidRDefault="003E0687" w:rsidP="003E0687">
      <w:pPr>
        <w:pStyle w:val="a4"/>
        <w:jc w:val="center"/>
        <w:rPr>
          <w:b/>
        </w:rPr>
      </w:pPr>
    </w:p>
    <w:p w:rsidR="003E0687" w:rsidRDefault="003E0687" w:rsidP="003E0687">
      <w:pPr>
        <w:pStyle w:val="a4"/>
        <w:jc w:val="center"/>
        <w:rPr>
          <w:b/>
        </w:rPr>
      </w:pPr>
      <w:r>
        <w:rPr>
          <w:b/>
        </w:rPr>
        <w:t>с.Пружинино</w:t>
      </w:r>
    </w:p>
    <w:p w:rsidR="00DA4DF2" w:rsidRPr="00DA4DF2" w:rsidRDefault="00DA4DF2" w:rsidP="00DA4DF2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2B3444">
        <w:rPr>
          <w:b/>
          <w:color w:val="000000"/>
        </w:rPr>
        <w:t>21</w:t>
      </w:r>
      <w:r>
        <w:rPr>
          <w:b/>
          <w:color w:val="000000"/>
        </w:rPr>
        <w:t>-20</w:t>
      </w:r>
      <w:r w:rsidR="008546F4">
        <w:rPr>
          <w:b/>
          <w:color w:val="000000"/>
        </w:rPr>
        <w:t>2</w:t>
      </w:r>
      <w:r w:rsidR="002B3444">
        <w:rPr>
          <w:b/>
          <w:color w:val="000000"/>
        </w:rPr>
        <w:t>2</w:t>
      </w:r>
    </w:p>
    <w:p w:rsidR="003E0687" w:rsidRDefault="003E0687">
      <w:pPr>
        <w:jc w:val="center"/>
        <w:rPr>
          <w:rFonts w:eastAsia="Times New Roman"/>
          <w:sz w:val="24"/>
          <w:szCs w:val="24"/>
        </w:rPr>
      </w:pPr>
    </w:p>
    <w:p w:rsidR="008546F4" w:rsidRDefault="008546F4">
      <w:pPr>
        <w:jc w:val="center"/>
        <w:rPr>
          <w:rFonts w:eastAsia="Times New Roman"/>
          <w:b/>
          <w:bCs/>
          <w:sz w:val="24"/>
          <w:szCs w:val="24"/>
        </w:rPr>
      </w:pPr>
    </w:p>
    <w:p w:rsidR="00D750E1" w:rsidRDefault="003E068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8546F4" w:rsidRDefault="008546F4" w:rsidP="008546F4">
      <w:pPr>
        <w:rPr>
          <w:sz w:val="20"/>
          <w:szCs w:val="20"/>
        </w:rPr>
      </w:pPr>
    </w:p>
    <w:p w:rsidR="008546F4" w:rsidRDefault="008546F4" w:rsidP="008546F4">
      <w:pPr>
        <w:spacing w:line="278" w:lineRule="exact"/>
        <w:rPr>
          <w:bCs/>
          <w:sz w:val="24"/>
          <w:szCs w:val="24"/>
        </w:rPr>
      </w:pPr>
      <w:r w:rsidRPr="008546F4">
        <w:rPr>
          <w:bCs/>
          <w:sz w:val="24"/>
          <w:szCs w:val="24"/>
        </w:rPr>
        <w:t xml:space="preserve">Рабочая программа по </w:t>
      </w:r>
      <w:r>
        <w:rPr>
          <w:bCs/>
          <w:sz w:val="24"/>
          <w:szCs w:val="24"/>
        </w:rPr>
        <w:t>химии</w:t>
      </w:r>
      <w:r w:rsidRPr="008546F4">
        <w:rPr>
          <w:bCs/>
          <w:sz w:val="24"/>
          <w:szCs w:val="24"/>
        </w:rPr>
        <w:t xml:space="preserve"> для 10 </w:t>
      </w:r>
      <w:r>
        <w:rPr>
          <w:bCs/>
          <w:sz w:val="24"/>
          <w:szCs w:val="24"/>
        </w:rPr>
        <w:t xml:space="preserve">-11 </w:t>
      </w:r>
      <w:r w:rsidRPr="008546F4">
        <w:rPr>
          <w:bCs/>
          <w:sz w:val="24"/>
          <w:szCs w:val="24"/>
        </w:rPr>
        <w:t>класс</w:t>
      </w:r>
      <w:r>
        <w:rPr>
          <w:bCs/>
          <w:sz w:val="24"/>
          <w:szCs w:val="24"/>
        </w:rPr>
        <w:t>ов</w:t>
      </w:r>
      <w:r w:rsidRPr="008546F4">
        <w:rPr>
          <w:bCs/>
          <w:sz w:val="24"/>
          <w:szCs w:val="24"/>
        </w:rPr>
        <w:t xml:space="preserve"> составлена на основании следующих нормативно-правовых документов: </w:t>
      </w:r>
    </w:p>
    <w:p w:rsidR="002B3444" w:rsidRPr="00BF2588" w:rsidRDefault="002B3444" w:rsidP="002B3444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  <w:r w:rsidRPr="00BF2588">
        <w:rPr>
          <w:rFonts w:eastAsia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2B3444" w:rsidRPr="00BF2588" w:rsidRDefault="002B3444" w:rsidP="002B3444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  <w:r w:rsidRPr="00BF2588">
        <w:rPr>
          <w:rFonts w:eastAsia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2B3444" w:rsidRPr="00BF2588" w:rsidRDefault="002B3444" w:rsidP="002B3444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  <w:r w:rsidRPr="00BF2588">
        <w:rPr>
          <w:rFonts w:eastAsia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2B3444" w:rsidRPr="00BF2588" w:rsidRDefault="002B3444" w:rsidP="002B3444">
      <w:pPr>
        <w:tabs>
          <w:tab w:val="left" w:pos="708"/>
        </w:tabs>
        <w:jc w:val="both"/>
        <w:rPr>
          <w:rFonts w:eastAsia="Times New Roman"/>
          <w:sz w:val="24"/>
          <w:szCs w:val="24"/>
        </w:rPr>
      </w:pPr>
      <w:bookmarkStart w:id="2" w:name="_Hlk12392688"/>
      <w:r w:rsidRPr="00BF2588">
        <w:rPr>
          <w:rFonts w:eastAsia="Times New Roman"/>
          <w:sz w:val="24"/>
          <w:szCs w:val="24"/>
        </w:rPr>
        <w:t xml:space="preserve">4. </w:t>
      </w:r>
      <w:bookmarkEnd w:id="2"/>
      <w:r w:rsidRPr="00BF2588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2B3444" w:rsidRPr="00F00D94" w:rsidRDefault="002B3444" w:rsidP="002B3444">
      <w:pPr>
        <w:spacing w:after="160" w:line="259" w:lineRule="auto"/>
      </w:pPr>
      <w:r>
        <w:t>5</w:t>
      </w:r>
      <w:r w:rsidRPr="00F00D94">
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B3444" w:rsidRPr="00F00D94" w:rsidRDefault="002B3444" w:rsidP="002B3444">
      <w:pPr>
        <w:spacing w:after="160" w:line="259" w:lineRule="auto"/>
      </w:pPr>
      <w:r>
        <w:t>6</w:t>
      </w:r>
      <w:r w:rsidRPr="00F00D94">
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2B3444" w:rsidRPr="00F00D94" w:rsidRDefault="002B3444" w:rsidP="002B3444">
      <w:pPr>
        <w:spacing w:after="160" w:line="259" w:lineRule="auto"/>
      </w:pPr>
      <w:r>
        <w:t>7</w:t>
      </w:r>
      <w:r w:rsidRPr="00F00D94">
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00D94">
        <w:t>коронавирусной</w:t>
      </w:r>
      <w:proofErr w:type="spellEnd"/>
      <w:r w:rsidRPr="00F00D94">
        <w:t xml:space="preserve"> инфекции (COVID-19)" (с изменениями на 24 марта 2021 года). Настоящее постановление действует до 1 января 2022 года.</w:t>
      </w:r>
    </w:p>
    <w:p w:rsidR="002B3444" w:rsidRPr="00F00D94" w:rsidRDefault="002B3444" w:rsidP="002B3444">
      <w:pPr>
        <w:spacing w:after="160" w:line="259" w:lineRule="auto"/>
      </w:pPr>
      <w:r>
        <w:rPr>
          <w:b/>
        </w:rPr>
        <w:t>8</w:t>
      </w:r>
      <w:r w:rsidRPr="00F00D94">
        <w:rPr>
          <w:b/>
        </w:rPr>
        <w:t>.</w:t>
      </w:r>
      <w:r w:rsidRPr="00F00D94"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2B3444" w:rsidRPr="00F00D94" w:rsidRDefault="002B3444" w:rsidP="002B3444">
      <w:pPr>
        <w:spacing w:after="160" w:line="259" w:lineRule="auto"/>
      </w:pPr>
      <w:r>
        <w:t>9</w:t>
      </w:r>
      <w:r w:rsidRPr="00F00D94">
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2B3444" w:rsidRPr="00BF2588" w:rsidRDefault="002B3444" w:rsidP="002B3444">
      <w:pPr>
        <w:spacing w:after="160" w:line="259" w:lineRule="auto"/>
        <w:rPr>
          <w:sz w:val="24"/>
          <w:szCs w:val="24"/>
        </w:rPr>
      </w:pPr>
      <w:r w:rsidRPr="00BF2588">
        <w:rPr>
          <w:sz w:val="24"/>
          <w:szCs w:val="24"/>
        </w:rPr>
        <w:t>10.Примерная основная образовательная программа среднего общего образования (Одобрена решением от 12.045.2016, протокол № 2/16).</w:t>
      </w:r>
    </w:p>
    <w:p w:rsidR="002B3444" w:rsidRPr="00BF2588" w:rsidRDefault="002B3444" w:rsidP="002B3444">
      <w:pPr>
        <w:rPr>
          <w:sz w:val="24"/>
          <w:szCs w:val="24"/>
        </w:rPr>
      </w:pPr>
      <w:r w:rsidRPr="00BF2588">
        <w:rPr>
          <w:sz w:val="24"/>
          <w:szCs w:val="24"/>
        </w:rPr>
        <w:t xml:space="preserve">11.Приказ </w:t>
      </w:r>
      <w:proofErr w:type="spellStart"/>
      <w:r w:rsidRPr="00BF2588">
        <w:rPr>
          <w:sz w:val="24"/>
          <w:szCs w:val="24"/>
        </w:rPr>
        <w:t>Минпросвещения</w:t>
      </w:r>
      <w:proofErr w:type="spellEnd"/>
      <w:r w:rsidRPr="00BF2588">
        <w:rPr>
          <w:sz w:val="24"/>
          <w:szCs w:val="24"/>
        </w:rPr>
        <w:t xml:space="preserve"> России от 02.12.2019 N 649 «Об утверждении Целевой модели цифровой образовательной среды».</w:t>
      </w:r>
    </w:p>
    <w:p w:rsidR="002B3444" w:rsidRDefault="002B3444" w:rsidP="002B3444">
      <w:pPr>
        <w:rPr>
          <w:sz w:val="24"/>
          <w:szCs w:val="24"/>
        </w:rPr>
      </w:pPr>
      <w:r w:rsidRPr="00BF2588">
        <w:rPr>
          <w:sz w:val="24"/>
          <w:szCs w:val="24"/>
        </w:rPr>
        <w:t xml:space="preserve">12.Письмо </w:t>
      </w:r>
      <w:proofErr w:type="spellStart"/>
      <w:r w:rsidRPr="00BF2588">
        <w:rPr>
          <w:sz w:val="24"/>
          <w:szCs w:val="24"/>
        </w:rPr>
        <w:t>Минпросвещения</w:t>
      </w:r>
      <w:proofErr w:type="spellEnd"/>
      <w:r w:rsidRPr="00BF2588">
        <w:rPr>
          <w:sz w:val="24"/>
          <w:szCs w:val="24"/>
        </w:rPr>
        <w:t xml:space="preserve"> России от 14 января 2020 г. N МР-5/02 </w:t>
      </w:r>
      <w:r w:rsidRPr="00BF2588">
        <w:rPr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Федерации).</w:t>
      </w:r>
    </w:p>
    <w:p w:rsidR="002B3444" w:rsidRDefault="002B3444" w:rsidP="002B3444">
      <w:r>
        <w:t>13.</w:t>
      </w:r>
      <w:r w:rsidRPr="00B355C4">
        <w:rPr>
          <w:rFonts w:eastAsia="Calibri"/>
          <w:sz w:val="28"/>
          <w:szCs w:val="28"/>
        </w:rPr>
        <w:t xml:space="preserve"> </w:t>
      </w:r>
      <w:r w:rsidRPr="00B355C4">
        <w:t xml:space="preserve">Концепция преподавания предмета Химия (распоряжение Министерства просвещения. Российской Федерации протокол от 3 декабря 2019 г. </w:t>
      </w:r>
      <w:r w:rsidRPr="00B355C4">
        <w:br/>
        <w:t>№ ПК-4вн)</w:t>
      </w:r>
      <w:r>
        <w:t>.</w:t>
      </w:r>
    </w:p>
    <w:p w:rsidR="002B3444" w:rsidRPr="001C5D29" w:rsidRDefault="002B3444" w:rsidP="002B3444">
      <w:r>
        <w:rPr>
          <w:sz w:val="24"/>
          <w:szCs w:val="24"/>
        </w:rPr>
        <w:t>14</w:t>
      </w:r>
      <w:r w:rsidRPr="00BF2588">
        <w:rPr>
          <w:sz w:val="24"/>
          <w:szCs w:val="24"/>
        </w:rPr>
        <w:t>.</w:t>
      </w:r>
      <w:r>
        <w:t xml:space="preserve"> Авторская программа по химии </w:t>
      </w:r>
      <w:r w:rsidRPr="00B355C4">
        <w:t>Габриелян О.С.  Программа среднего (полного) общего образования по химии. 10-11  классы. – М.:  Дрофа, 2015</w:t>
      </w:r>
      <w:r>
        <w:t>.</w:t>
      </w:r>
    </w:p>
    <w:p w:rsidR="002B3444" w:rsidRPr="00BF2588" w:rsidRDefault="002B3444" w:rsidP="002B3444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Pr="00BF2588">
        <w:rPr>
          <w:sz w:val="24"/>
          <w:szCs w:val="24"/>
        </w:rPr>
        <w:t xml:space="preserve"> Методическое письмо «Об организации учебного процесса в образовательных учреждениях Ярославской о</w:t>
      </w:r>
      <w:r>
        <w:rPr>
          <w:sz w:val="24"/>
          <w:szCs w:val="24"/>
        </w:rPr>
        <w:t>бласти в 2021-2022 учебном году</w:t>
      </w:r>
      <w:r w:rsidRPr="00BF2588">
        <w:rPr>
          <w:sz w:val="24"/>
          <w:szCs w:val="24"/>
        </w:rPr>
        <w:t>»</w:t>
      </w:r>
    </w:p>
    <w:p w:rsidR="002B3444" w:rsidRPr="00BF2588" w:rsidRDefault="002B3444" w:rsidP="002B3444">
      <w:pPr>
        <w:spacing w:after="160" w:line="259" w:lineRule="auto"/>
        <w:rPr>
          <w:sz w:val="24"/>
          <w:szCs w:val="24"/>
        </w:rPr>
      </w:pPr>
      <w:r w:rsidRPr="00BF258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16.</w:t>
      </w:r>
      <w:r w:rsidRPr="00BF2588">
        <w:rPr>
          <w:sz w:val="24"/>
          <w:szCs w:val="24"/>
        </w:rPr>
        <w:t xml:space="preserve">Методическое письмо о преподавании учебного предмета </w:t>
      </w:r>
      <w:r>
        <w:rPr>
          <w:sz w:val="24"/>
          <w:szCs w:val="24"/>
        </w:rPr>
        <w:t>«Химия</w:t>
      </w:r>
      <w:r w:rsidRPr="00BF2588">
        <w:rPr>
          <w:sz w:val="24"/>
          <w:szCs w:val="24"/>
        </w:rPr>
        <w:t xml:space="preserve">» в образовательных организациях Ярославской области </w:t>
      </w:r>
      <w:r w:rsidRPr="00BF2588">
        <w:rPr>
          <w:sz w:val="24"/>
          <w:szCs w:val="24"/>
        </w:rPr>
        <w:br/>
        <w:t>в 2021-2022 учебном году</w:t>
      </w:r>
      <w:proofErr w:type="gramStart"/>
      <w:r w:rsidRPr="00BF2588">
        <w:rPr>
          <w:sz w:val="24"/>
          <w:szCs w:val="24"/>
        </w:rPr>
        <w:t xml:space="preserve"> .</w:t>
      </w:r>
      <w:proofErr w:type="gramEnd"/>
    </w:p>
    <w:p w:rsidR="002B3444" w:rsidRPr="00F00D94" w:rsidRDefault="002B3444" w:rsidP="002B3444">
      <w:pPr>
        <w:spacing w:after="160" w:line="259" w:lineRule="auto"/>
      </w:pPr>
      <w:r w:rsidRPr="00F00D94">
        <w:t xml:space="preserve"> </w:t>
      </w:r>
      <w:r>
        <w:t>17</w:t>
      </w:r>
      <w:r w:rsidRPr="00F00D94">
        <w:t xml:space="preserve">. Рабочая программа воспитания школы МОБУ «Пружининская СШ», утвержденная приказом 01-09/21 от 22.03.2021 г. </w:t>
      </w:r>
    </w:p>
    <w:p w:rsidR="002B3444" w:rsidRDefault="002B3444" w:rsidP="002B3444">
      <w:pPr>
        <w:spacing w:line="278" w:lineRule="exact"/>
        <w:rPr>
          <w:bCs/>
          <w:sz w:val="24"/>
          <w:szCs w:val="24"/>
        </w:rPr>
      </w:pPr>
      <w:r>
        <w:t>18</w:t>
      </w:r>
      <w:r w:rsidRPr="00F00D94">
        <w:t xml:space="preserve">. Учебный план  МОБУ «Пружининская СШ» на 2021 -2022  </w:t>
      </w:r>
      <w:proofErr w:type="spellStart"/>
      <w:r w:rsidRPr="00F00D94">
        <w:t>уч.г</w:t>
      </w:r>
      <w:proofErr w:type="spellEnd"/>
      <w:r w:rsidRPr="00F00D94">
        <w:t>.  Приказ №  01-09/68 от 01.09.2021 г.</w:t>
      </w:r>
    </w:p>
    <w:p w:rsidR="008546F4" w:rsidRPr="008546F4" w:rsidRDefault="008546F4" w:rsidP="008546F4">
      <w:pPr>
        <w:spacing w:line="278" w:lineRule="exact"/>
        <w:rPr>
          <w:bCs/>
          <w:sz w:val="20"/>
          <w:szCs w:val="20"/>
        </w:rPr>
      </w:pP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Изучение химии вносит большой вклад в достижение главных целей среднего общего образования и призвано обеспечить: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- формирование системы химических знаний как компонента естественно-научной картины мира;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-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-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- формирование умений безопасного обращения с веществами, используемыми в повседневной жизни.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A13A98">
        <w:rPr>
          <w:rFonts w:eastAsia="Times New Roman"/>
          <w:i/>
          <w:sz w:val="24"/>
          <w:szCs w:val="24"/>
        </w:rPr>
        <w:t>Основные цели изучения химии в средней  школе: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-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- формирование у обучающихся умений различать факты и оценки; сравнивать оценочные выводы, видеть их связь с критериями оценок и связь критериев с определенной системой ценностей; формулировать и обосновывать собственную позицию;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-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- приобретение обучающимися опыта разнообразной деятельности, познания и самопознания; ключевых навыков (ключевых компетенций),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A13A98" w:rsidRPr="00A13A98" w:rsidRDefault="00A13A98" w:rsidP="00A13A98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4"/>
          <w:szCs w:val="24"/>
        </w:rPr>
      </w:pPr>
      <w:bookmarkStart w:id="3" w:name="h.gjdgxs"/>
      <w:bookmarkEnd w:id="3"/>
      <w:r w:rsidRPr="00A13A98">
        <w:rPr>
          <w:rFonts w:eastAsia="Times New Roman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3A98">
        <w:rPr>
          <w:rFonts w:eastAsia="Times New Roman"/>
          <w:sz w:val="24"/>
          <w:szCs w:val="24"/>
        </w:rPr>
        <w:t>Содержание курса химии в средней позволяет сформировать у учащихся не только познавательные ценности, но и другие компоненты системы ценностей: труда и быта, коммуникативные, нравственные и эстетические.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13A98">
        <w:rPr>
          <w:rFonts w:eastAsia="Times New Roman"/>
          <w:color w:val="000000"/>
          <w:sz w:val="24"/>
          <w:szCs w:val="24"/>
        </w:rPr>
        <w:t xml:space="preserve">Курс четко делится на две части: органическую химию(10 класс) и общую химию(11 класс). 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rPr>
          <w:rFonts w:eastAsia="Newton-Regular"/>
          <w:b/>
          <w:sz w:val="24"/>
          <w:szCs w:val="24"/>
        </w:rPr>
      </w:pP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center"/>
        <w:rPr>
          <w:rFonts w:eastAsia="Newton-Regular"/>
          <w:b/>
          <w:sz w:val="24"/>
          <w:szCs w:val="24"/>
        </w:rPr>
      </w:pP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center"/>
        <w:rPr>
          <w:rFonts w:eastAsia="Newton-Regular"/>
          <w:b/>
          <w:sz w:val="24"/>
          <w:szCs w:val="24"/>
        </w:rPr>
      </w:pPr>
    </w:p>
    <w:p w:rsidR="002B3444" w:rsidRDefault="00A13A98" w:rsidP="00A13A98">
      <w:pPr>
        <w:widowControl w:val="0"/>
        <w:autoSpaceDE w:val="0"/>
        <w:autoSpaceDN w:val="0"/>
        <w:adjustRightInd w:val="0"/>
        <w:ind w:firstLine="709"/>
        <w:jc w:val="center"/>
        <w:rPr>
          <w:rFonts w:eastAsia="Newton-Regular"/>
          <w:b/>
          <w:sz w:val="24"/>
          <w:szCs w:val="24"/>
        </w:rPr>
      </w:pPr>
      <w:r w:rsidRPr="00A13A98">
        <w:rPr>
          <w:rFonts w:eastAsia="Newton-Regular"/>
          <w:b/>
          <w:sz w:val="24"/>
          <w:szCs w:val="24"/>
        </w:rPr>
        <w:t xml:space="preserve"> 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center"/>
        <w:rPr>
          <w:rFonts w:eastAsia="Newton-Regular"/>
          <w:b/>
          <w:sz w:val="24"/>
          <w:szCs w:val="24"/>
        </w:rPr>
      </w:pPr>
      <w:r w:rsidRPr="00A13A98">
        <w:rPr>
          <w:rFonts w:eastAsia="Newton-Regular"/>
          <w:b/>
          <w:sz w:val="24"/>
          <w:szCs w:val="24"/>
        </w:rPr>
        <w:lastRenderedPageBreak/>
        <w:t>Планируемые результаты освоения учебного предмета «Химия»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Newton-Regular"/>
          <w:b/>
          <w:sz w:val="24"/>
          <w:szCs w:val="24"/>
        </w:rPr>
      </w:pPr>
    </w:p>
    <w:p w:rsidR="00A13A98" w:rsidRPr="00A13A98" w:rsidRDefault="00A13A98" w:rsidP="00A13A98">
      <w:pPr>
        <w:widowControl w:val="0"/>
        <w:tabs>
          <w:tab w:val="left" w:pos="284"/>
        </w:tabs>
        <w:autoSpaceDE w:val="0"/>
        <w:autoSpaceDN w:val="0"/>
        <w:adjustRightInd w:val="0"/>
        <w:ind w:firstLine="680"/>
        <w:jc w:val="both"/>
        <w:rPr>
          <w:rFonts w:eastAsia="Newton-Regular"/>
          <w:b/>
          <w:sz w:val="24"/>
          <w:szCs w:val="24"/>
        </w:rPr>
      </w:pPr>
      <w:r w:rsidRPr="00A13A98">
        <w:rPr>
          <w:rFonts w:eastAsia="Newton-Regular"/>
          <w:b/>
          <w:sz w:val="24"/>
          <w:szCs w:val="24"/>
        </w:rPr>
        <w:t>Личностные:</w:t>
      </w:r>
    </w:p>
    <w:p w:rsidR="00A13A98" w:rsidRPr="00A13A98" w:rsidRDefault="00A13A98" w:rsidP="00A13A9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Newton-Regular"/>
          <w:b/>
          <w:sz w:val="24"/>
          <w:szCs w:val="24"/>
        </w:rPr>
      </w:pP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200"/>
        <w:ind w:left="709" w:firstLine="357"/>
        <w:contextualSpacing/>
        <w:jc w:val="both"/>
        <w:rPr>
          <w:rFonts w:eastAsia="Times New Roman"/>
          <w:sz w:val="24"/>
          <w:szCs w:val="24"/>
          <w:lang w:eastAsia="en-US" w:bidi="en-US"/>
        </w:rPr>
      </w:pPr>
      <w:r w:rsidRPr="00A13A98">
        <w:rPr>
          <w:rFonts w:eastAsia="Times New Roman"/>
          <w:sz w:val="24"/>
          <w:szCs w:val="24"/>
          <w:lang w:eastAsia="en-US" w:bidi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709" w:firstLine="357"/>
        <w:contextualSpacing/>
        <w:jc w:val="both"/>
        <w:rPr>
          <w:rFonts w:eastAsia="Times New Roman"/>
          <w:sz w:val="24"/>
          <w:szCs w:val="24"/>
          <w:lang w:eastAsia="en-US" w:bidi="en-US"/>
        </w:rPr>
      </w:pPr>
      <w:r w:rsidRPr="00A13A98">
        <w:rPr>
          <w:rFonts w:eastAsia="Times New Roman"/>
          <w:sz w:val="24"/>
          <w:szCs w:val="24"/>
          <w:lang w:eastAsia="en-US" w:bidi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A13A98" w:rsidRPr="00A13A98" w:rsidRDefault="00A13A98" w:rsidP="00A13A98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ind w:left="709" w:firstLine="357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A13A98" w:rsidRPr="00A13A98" w:rsidRDefault="00A13A98" w:rsidP="00A13A9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A13A98" w:rsidRPr="00A13A98" w:rsidRDefault="00A13A98" w:rsidP="00A13A98">
      <w:pPr>
        <w:tabs>
          <w:tab w:val="left" w:pos="709"/>
          <w:tab w:val="left" w:pos="1134"/>
        </w:tabs>
        <w:ind w:left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en-US" w:bidi="en-US"/>
        </w:rPr>
      </w:pPr>
      <w:r w:rsidRPr="00A13A98">
        <w:rPr>
          <w:rFonts w:eastAsia="Times New Roman"/>
          <w:b/>
          <w:color w:val="000000" w:themeColor="text1"/>
          <w:sz w:val="24"/>
          <w:szCs w:val="24"/>
          <w:lang w:eastAsia="en-US" w:bidi="en-US"/>
        </w:rPr>
        <w:t>Метапредметные</w:t>
      </w:r>
      <w:r w:rsidRPr="00A13A98">
        <w:rPr>
          <w:rFonts w:eastAsia="Times New Roman"/>
          <w:color w:val="000000" w:themeColor="text1"/>
          <w:sz w:val="24"/>
          <w:szCs w:val="24"/>
          <w:lang w:eastAsia="en-US" w:bidi="en-US"/>
        </w:rPr>
        <w:t>:</w:t>
      </w:r>
    </w:p>
    <w:p w:rsidR="00A13A98" w:rsidRPr="00A13A98" w:rsidRDefault="00A13A98" w:rsidP="00A13A98">
      <w:pPr>
        <w:tabs>
          <w:tab w:val="left" w:pos="709"/>
          <w:tab w:val="left" w:pos="1134"/>
        </w:tabs>
        <w:ind w:left="709"/>
        <w:contextualSpacing/>
        <w:jc w:val="both"/>
        <w:rPr>
          <w:rFonts w:eastAsia="Times New Roman"/>
          <w:color w:val="000000" w:themeColor="text1"/>
          <w:sz w:val="24"/>
          <w:szCs w:val="24"/>
          <w:lang w:eastAsia="en-US" w:bidi="en-US"/>
        </w:rPr>
      </w:pPr>
    </w:p>
    <w:p w:rsidR="00A13A98" w:rsidRPr="00A13A98" w:rsidRDefault="00A13A98" w:rsidP="00A13A9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2869"/>
        <w:contextualSpacing/>
        <w:jc w:val="both"/>
        <w:rPr>
          <w:rFonts w:eastAsia="Times New Roman"/>
          <w:b/>
          <w:sz w:val="24"/>
          <w:szCs w:val="24"/>
          <w:lang w:eastAsia="en-US" w:bidi="en-US"/>
        </w:rPr>
      </w:pPr>
      <w:proofErr w:type="spellStart"/>
      <w:r w:rsidRPr="00A13A98">
        <w:rPr>
          <w:rFonts w:eastAsia="Times New Roman"/>
          <w:b/>
          <w:sz w:val="24"/>
          <w:szCs w:val="24"/>
          <w:lang w:val="en-US" w:eastAsia="en-US" w:bidi="en-US"/>
        </w:rPr>
        <w:t>Регулятивные</w:t>
      </w:r>
      <w:proofErr w:type="spellEnd"/>
      <w:r w:rsidRPr="00A13A98">
        <w:rPr>
          <w:rFonts w:eastAsia="Times New Roman"/>
          <w:b/>
          <w:sz w:val="24"/>
          <w:szCs w:val="24"/>
          <w:lang w:val="en-US" w:eastAsia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eastAsia="en-US" w:bidi="en-US"/>
        </w:rPr>
        <w:t>универсальные</w:t>
      </w:r>
      <w:proofErr w:type="spellEnd"/>
      <w:r w:rsidRPr="00A13A98">
        <w:rPr>
          <w:rFonts w:eastAsia="Times New Roman"/>
          <w:b/>
          <w:sz w:val="24"/>
          <w:szCs w:val="24"/>
          <w:lang w:val="en-US" w:eastAsia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eastAsia="en-US" w:bidi="en-US"/>
        </w:rPr>
        <w:t>учебные</w:t>
      </w:r>
      <w:proofErr w:type="spellEnd"/>
      <w:r w:rsidRPr="00A13A98">
        <w:rPr>
          <w:rFonts w:eastAsia="Times New Roman"/>
          <w:b/>
          <w:sz w:val="24"/>
          <w:szCs w:val="24"/>
          <w:lang w:val="en-US" w:eastAsia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eastAsia="en-US" w:bidi="en-US"/>
        </w:rPr>
        <w:t>действия</w:t>
      </w:r>
      <w:proofErr w:type="spellEnd"/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Times New Roman"/>
          <w:sz w:val="24"/>
          <w:szCs w:val="24"/>
          <w:lang w:eastAsia="en-US" w:bidi="en-US"/>
        </w:rPr>
      </w:pPr>
      <w:r w:rsidRPr="00A13A98">
        <w:rPr>
          <w:rFonts w:eastAsia="Times New Roman"/>
          <w:sz w:val="24"/>
          <w:szCs w:val="24"/>
          <w:lang w:eastAsia="en-US" w:bidi="en-US"/>
        </w:rPr>
        <w:t>сопоставлять полученный результат деятельности с поставленной заранее целью.</w:t>
      </w:r>
    </w:p>
    <w:p w:rsidR="00A13A98" w:rsidRPr="00A13A98" w:rsidRDefault="00A13A98" w:rsidP="00A13A9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2869"/>
        <w:contextualSpacing/>
        <w:jc w:val="both"/>
        <w:rPr>
          <w:rFonts w:eastAsia="Times New Roman"/>
          <w:b/>
          <w:sz w:val="24"/>
          <w:szCs w:val="24"/>
          <w:lang w:bidi="en-US"/>
        </w:rPr>
      </w:pPr>
      <w:proofErr w:type="spellStart"/>
      <w:r w:rsidRPr="00A13A98">
        <w:rPr>
          <w:rFonts w:eastAsia="Times New Roman"/>
          <w:b/>
          <w:sz w:val="24"/>
          <w:szCs w:val="24"/>
          <w:lang w:val="en-US" w:bidi="en-US"/>
        </w:rPr>
        <w:t>Познавательные</w:t>
      </w:r>
      <w:proofErr w:type="spellEnd"/>
      <w:r w:rsidRPr="00A13A98">
        <w:rPr>
          <w:rFonts w:eastAsia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bidi="en-US"/>
        </w:rPr>
        <w:t>универсальные</w:t>
      </w:r>
      <w:proofErr w:type="spellEnd"/>
      <w:r w:rsidRPr="00A13A98">
        <w:rPr>
          <w:rFonts w:eastAsia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bidi="en-US"/>
        </w:rPr>
        <w:t>учебные</w:t>
      </w:r>
      <w:proofErr w:type="spellEnd"/>
      <w:r w:rsidRPr="00A13A98">
        <w:rPr>
          <w:rFonts w:eastAsia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bidi="en-US"/>
        </w:rPr>
        <w:t>действия</w:t>
      </w:r>
      <w:proofErr w:type="spellEnd"/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 xml:space="preserve">выстраивать индивидуальную образовательную траекторию, учитывая 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</w:p>
    <w:p w:rsidR="00A13A98" w:rsidRPr="00A13A98" w:rsidRDefault="00A13A98" w:rsidP="00A13A9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2869"/>
        <w:contextualSpacing/>
        <w:jc w:val="both"/>
        <w:rPr>
          <w:rFonts w:eastAsia="Times New Roman"/>
          <w:b/>
          <w:sz w:val="24"/>
          <w:szCs w:val="24"/>
          <w:lang w:bidi="en-US"/>
        </w:rPr>
      </w:pPr>
      <w:proofErr w:type="spellStart"/>
      <w:r w:rsidRPr="00A13A98">
        <w:rPr>
          <w:rFonts w:eastAsia="Times New Roman"/>
          <w:b/>
          <w:sz w:val="24"/>
          <w:szCs w:val="24"/>
          <w:lang w:val="en-US" w:bidi="en-US"/>
        </w:rPr>
        <w:t>Коммуникативные</w:t>
      </w:r>
      <w:proofErr w:type="spellEnd"/>
      <w:r w:rsidRPr="00A13A98">
        <w:rPr>
          <w:rFonts w:eastAsia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bidi="en-US"/>
        </w:rPr>
        <w:t>универсальные</w:t>
      </w:r>
      <w:proofErr w:type="spellEnd"/>
      <w:r w:rsidRPr="00A13A98">
        <w:rPr>
          <w:rFonts w:eastAsia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bidi="en-US"/>
        </w:rPr>
        <w:t>учебные</w:t>
      </w:r>
      <w:proofErr w:type="spellEnd"/>
      <w:r w:rsidRPr="00A13A98">
        <w:rPr>
          <w:rFonts w:eastAsia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A13A98">
        <w:rPr>
          <w:rFonts w:eastAsia="Times New Roman"/>
          <w:b/>
          <w:sz w:val="24"/>
          <w:szCs w:val="24"/>
          <w:lang w:val="en-US" w:bidi="en-US"/>
        </w:rPr>
        <w:t>действия</w:t>
      </w:r>
      <w:proofErr w:type="spellEnd"/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13A98" w:rsidRPr="00A13A98" w:rsidRDefault="00A13A98" w:rsidP="00A13A9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  <w:r w:rsidRPr="00A13A98">
        <w:rPr>
          <w:rFonts w:eastAsia="Times New Roman"/>
          <w:b/>
          <w:sz w:val="24"/>
          <w:szCs w:val="24"/>
        </w:rPr>
        <w:t>Предметные: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  <w:r w:rsidRPr="00A13A98">
        <w:rPr>
          <w:rFonts w:eastAsia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</w:p>
    <w:p w:rsidR="00A13A98" w:rsidRPr="00A13A98" w:rsidRDefault="00A13A98" w:rsidP="00A13A98">
      <w:pPr>
        <w:spacing w:after="200" w:line="276" w:lineRule="auto"/>
        <w:ind w:left="2138"/>
        <w:contextualSpacing/>
        <w:rPr>
          <w:rFonts w:ascii="Cambria" w:eastAsia="Times New Roman" w:hAnsi="Cambria"/>
          <w:b/>
          <w:sz w:val="24"/>
          <w:szCs w:val="24"/>
          <w:lang w:eastAsia="en-US" w:bidi="en-US"/>
        </w:rPr>
      </w:pPr>
      <w:r w:rsidRPr="00A13A98">
        <w:rPr>
          <w:rFonts w:ascii="Cambria" w:eastAsia="Times New Roman" w:hAnsi="Cambria"/>
          <w:b/>
          <w:sz w:val="24"/>
          <w:szCs w:val="24"/>
          <w:lang w:eastAsia="en-US" w:bidi="en-US"/>
        </w:rPr>
        <w:t>Выпускник на базовом уровне научится: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раскрывать на примерах положения теории химического строения А.М. Бутлерова;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lastRenderedPageBreak/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A13A98" w:rsidRPr="00A13A98" w:rsidRDefault="00A13A98" w:rsidP="00A13A9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709" w:firstLine="142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A13A98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13A98" w:rsidRP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</w:p>
    <w:p w:rsidR="00A13A98" w:rsidRPr="00A13A98" w:rsidRDefault="00A13A98" w:rsidP="00A13A9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A13A98" w:rsidRPr="00A13A98" w:rsidRDefault="00A13A98" w:rsidP="00A13A9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A13A98" w:rsidRPr="00A13A98" w:rsidRDefault="00A13A98" w:rsidP="00A13A9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A13A98" w:rsidRPr="00A13A98" w:rsidRDefault="00A13A98" w:rsidP="00A13A9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A13A98" w:rsidRPr="00A13A98" w:rsidRDefault="00A13A98" w:rsidP="00A13A9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color="000000"/>
          <w:bdr w:val="none" w:sz="0" w:space="0" w:color="auto" w:frame="1"/>
        </w:rPr>
      </w:pPr>
      <w:r w:rsidRPr="00A13A98">
        <w:rPr>
          <w:rFonts w:eastAsia="Calibri"/>
          <w:sz w:val="24"/>
          <w:szCs w:val="24"/>
          <w:u w:color="000000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E97918" w:rsidRDefault="00E97918" w:rsidP="00E97918">
      <w:pPr>
        <w:rPr>
          <w:b/>
          <w:sz w:val="28"/>
          <w:szCs w:val="28"/>
        </w:rPr>
      </w:pPr>
      <w:r w:rsidRPr="00824620">
        <w:rPr>
          <w:b/>
          <w:sz w:val="28"/>
          <w:szCs w:val="28"/>
        </w:rPr>
        <w:t>Рабочая программа ориентирована на использование УМК:</w:t>
      </w:r>
    </w:p>
    <w:p w:rsidR="002B3444" w:rsidRPr="00B355C4" w:rsidRDefault="002B3444" w:rsidP="002B3444">
      <w:pPr>
        <w:numPr>
          <w:ilvl w:val="0"/>
          <w:numId w:val="23"/>
        </w:numPr>
        <w:spacing w:after="160" w:line="259" w:lineRule="auto"/>
      </w:pPr>
      <w:r w:rsidRPr="00B355C4">
        <w:t xml:space="preserve">Габриелян О.С. Химия. 10 класс. Учебник. Базовый уровень – </w:t>
      </w:r>
      <w:r>
        <w:t>М.: Дрофа, 2019.</w:t>
      </w:r>
    </w:p>
    <w:p w:rsidR="002B3444" w:rsidRPr="00B355C4" w:rsidRDefault="002B3444" w:rsidP="002B3444">
      <w:pPr>
        <w:numPr>
          <w:ilvl w:val="0"/>
          <w:numId w:val="23"/>
        </w:numPr>
        <w:spacing w:after="160" w:line="259" w:lineRule="auto"/>
      </w:pPr>
      <w:r w:rsidRPr="00B355C4">
        <w:t xml:space="preserve">Габриелян О.С., </w:t>
      </w:r>
      <w:proofErr w:type="spellStart"/>
      <w:r w:rsidRPr="00B355C4">
        <w:t>Яшукова</w:t>
      </w:r>
      <w:proofErr w:type="spellEnd"/>
      <w:r w:rsidRPr="00B355C4">
        <w:t xml:space="preserve"> А.В. Рабочая тетрадь. 10 класс.  Ба</w:t>
      </w:r>
      <w:r>
        <w:t>зовый уровень</w:t>
      </w:r>
      <w:proofErr w:type="gramStart"/>
      <w:r>
        <w:t xml:space="preserve"> .</w:t>
      </w:r>
      <w:proofErr w:type="gramEnd"/>
      <w:r>
        <w:t>– М.: Дрофа, 2020</w:t>
      </w:r>
      <w:r w:rsidRPr="00B355C4">
        <w:t>.</w:t>
      </w:r>
    </w:p>
    <w:p w:rsidR="002B3444" w:rsidRPr="00B355C4" w:rsidRDefault="002B3444" w:rsidP="002B3444">
      <w:pPr>
        <w:numPr>
          <w:ilvl w:val="0"/>
          <w:numId w:val="23"/>
        </w:numPr>
        <w:spacing w:after="160" w:line="259" w:lineRule="auto"/>
      </w:pPr>
      <w:r w:rsidRPr="00B355C4">
        <w:t>Габриелян О.С., Остроумов И.Г., Сладков С.А.  Книга учителя. Химия. Базовый уровень. – М.: Дрофа, 2017.</w:t>
      </w:r>
    </w:p>
    <w:p w:rsidR="002B3444" w:rsidRDefault="002B3444" w:rsidP="002B3444">
      <w:pPr>
        <w:numPr>
          <w:ilvl w:val="0"/>
          <w:numId w:val="23"/>
        </w:numPr>
        <w:spacing w:after="160" w:line="259" w:lineRule="auto"/>
      </w:pPr>
      <w:r w:rsidRPr="00B355C4">
        <w:t xml:space="preserve">Габриелян О.С., </w:t>
      </w:r>
      <w:proofErr w:type="spellStart"/>
      <w:r w:rsidRPr="00B355C4">
        <w:t>Яшукова</w:t>
      </w:r>
      <w:proofErr w:type="spellEnd"/>
      <w:r w:rsidRPr="00B355C4">
        <w:t xml:space="preserve"> А.В. Методическое пособие. 10 класс. Базовый уровень. – М.: Дрофа, 2017</w:t>
      </w:r>
      <w:r>
        <w:t>.</w:t>
      </w:r>
    </w:p>
    <w:p w:rsidR="002B3444" w:rsidRDefault="002B3444" w:rsidP="002B3444">
      <w:pPr>
        <w:rPr>
          <w:b/>
          <w:sz w:val="28"/>
          <w:szCs w:val="28"/>
        </w:rPr>
      </w:pPr>
      <w:r w:rsidRPr="00B355C4">
        <w:t>Габриелян О.С., Остроумов И.Г., Остроумова Е.Е. Органическая химия в тестах, задачах, упражнениях.10 класс – М.: Дрофа, 2017.</w:t>
      </w:r>
    </w:p>
    <w:p w:rsidR="002B3444" w:rsidRDefault="002B3444" w:rsidP="00E97918">
      <w:pPr>
        <w:rPr>
          <w:b/>
          <w:sz w:val="28"/>
          <w:szCs w:val="28"/>
        </w:rPr>
      </w:pPr>
    </w:p>
    <w:p w:rsidR="00A13A98" w:rsidRDefault="00A13A9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</w:p>
    <w:p w:rsidR="00E97918" w:rsidRDefault="00E9791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</w:p>
    <w:p w:rsidR="00620AF8" w:rsidRDefault="00E97918" w:rsidP="00E9791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E97918">
        <w:rPr>
          <w:rFonts w:eastAsia="Calibri"/>
          <w:b/>
          <w:sz w:val="28"/>
          <w:szCs w:val="28"/>
          <w:lang w:eastAsia="en-US"/>
        </w:rPr>
        <w:lastRenderedPageBreak/>
        <w:t>Место учебного предмета в учебном плане</w:t>
      </w:r>
      <w:r w:rsidR="00620AF8" w:rsidRPr="00620AF8">
        <w:rPr>
          <w:rFonts w:eastAsiaTheme="minorHAnsi"/>
          <w:sz w:val="28"/>
          <w:szCs w:val="28"/>
          <w:lang w:eastAsia="en-US"/>
        </w:rPr>
        <w:t xml:space="preserve"> </w:t>
      </w:r>
    </w:p>
    <w:p w:rsidR="00E97918" w:rsidRPr="00B26011" w:rsidRDefault="00620AF8" w:rsidP="006D319A">
      <w:pPr>
        <w:spacing w:after="200"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B26011">
        <w:rPr>
          <w:rFonts w:eastAsia="Calibri"/>
          <w:sz w:val="24"/>
          <w:szCs w:val="24"/>
          <w:lang w:eastAsia="en-US"/>
        </w:rPr>
        <w:t xml:space="preserve">ФБУП для обязательного изучения учебного предмета химия в </w:t>
      </w:r>
      <w:r w:rsidR="006D319A">
        <w:rPr>
          <w:rFonts w:eastAsia="Calibri"/>
          <w:sz w:val="24"/>
          <w:szCs w:val="24"/>
          <w:lang w:eastAsia="en-US"/>
        </w:rPr>
        <w:t>10 классе на базовом уровне</w:t>
      </w:r>
      <w:r w:rsidRPr="00B26011">
        <w:rPr>
          <w:rFonts w:eastAsia="Calibri"/>
          <w:sz w:val="24"/>
          <w:szCs w:val="24"/>
          <w:lang w:eastAsia="en-US"/>
        </w:rPr>
        <w:t xml:space="preserve"> отводит 34 часа (1 час в неделю)</w:t>
      </w:r>
      <w:r w:rsidR="006D319A">
        <w:rPr>
          <w:rFonts w:eastAsia="Calibri"/>
          <w:sz w:val="24"/>
          <w:szCs w:val="24"/>
          <w:lang w:eastAsia="en-US"/>
        </w:rPr>
        <w:t>.</w:t>
      </w:r>
      <w:r w:rsidRPr="00B26011">
        <w:rPr>
          <w:rFonts w:eastAsia="Calibri"/>
          <w:sz w:val="24"/>
          <w:szCs w:val="24"/>
          <w:lang w:eastAsia="en-US"/>
        </w:rPr>
        <w:t xml:space="preserve"> За счёт школьного компонента на изучение химии в </w:t>
      </w:r>
      <w:r w:rsidR="006D319A">
        <w:rPr>
          <w:rFonts w:eastAsia="Calibri"/>
          <w:sz w:val="24"/>
          <w:szCs w:val="24"/>
          <w:lang w:eastAsia="en-US"/>
        </w:rPr>
        <w:t xml:space="preserve">10 классе </w:t>
      </w:r>
      <w:r w:rsidRPr="00B26011">
        <w:rPr>
          <w:rFonts w:eastAsia="Calibri"/>
          <w:sz w:val="24"/>
          <w:szCs w:val="24"/>
          <w:lang w:eastAsia="en-US"/>
        </w:rPr>
        <w:t>отводится 2 часа в неделю</w:t>
      </w:r>
      <w:r w:rsidR="006D319A">
        <w:rPr>
          <w:rFonts w:eastAsia="Calibri"/>
          <w:sz w:val="24"/>
          <w:szCs w:val="24"/>
          <w:lang w:eastAsia="en-US"/>
        </w:rPr>
        <w:t>,</w:t>
      </w:r>
      <w:r w:rsidRPr="00B26011">
        <w:rPr>
          <w:rFonts w:eastAsia="Calibri"/>
          <w:sz w:val="24"/>
          <w:szCs w:val="24"/>
          <w:lang w:eastAsia="en-US"/>
        </w:rPr>
        <w:t xml:space="preserve"> 68 часов</w:t>
      </w:r>
      <w:r w:rsidR="006D319A">
        <w:rPr>
          <w:rFonts w:eastAsia="Calibri"/>
          <w:sz w:val="24"/>
          <w:szCs w:val="24"/>
          <w:lang w:eastAsia="en-US"/>
        </w:rPr>
        <w:t>,</w:t>
      </w:r>
      <w:r w:rsidR="00420155">
        <w:rPr>
          <w:rFonts w:eastAsia="Calibri"/>
          <w:sz w:val="24"/>
          <w:szCs w:val="24"/>
          <w:lang w:eastAsia="en-US"/>
        </w:rPr>
        <w:t xml:space="preserve"> </w:t>
      </w:r>
      <w:r w:rsidR="002B3444" w:rsidRPr="004E2887">
        <w:t>исходя из потребностей основных заказчиков (обучающихся и их родителей) с целью обеспечения успешного достижения планируемых результатов и повышения мотивации учащихся к изучению предмета.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b/>
          <w:bCs/>
          <w:sz w:val="24"/>
          <w:szCs w:val="24"/>
        </w:rPr>
        <w:t>Формы обучения</w:t>
      </w:r>
      <w:r w:rsidRPr="00B26011">
        <w:rPr>
          <w:rFonts w:eastAsia="Times New Roman"/>
          <w:sz w:val="24"/>
          <w:szCs w:val="24"/>
        </w:rPr>
        <w:t>:</w:t>
      </w:r>
    </w:p>
    <w:p w:rsidR="00B26011" w:rsidRPr="00B26011" w:rsidRDefault="00B26011" w:rsidP="00B2601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фронтальная (</w:t>
      </w:r>
      <w:proofErr w:type="spellStart"/>
      <w:r w:rsidRPr="00B26011">
        <w:rPr>
          <w:rFonts w:eastAsia="Times New Roman"/>
          <w:sz w:val="24"/>
          <w:szCs w:val="24"/>
        </w:rPr>
        <w:t>общеклассная</w:t>
      </w:r>
      <w:proofErr w:type="spellEnd"/>
      <w:r w:rsidRPr="00B26011">
        <w:rPr>
          <w:rFonts w:eastAsia="Times New Roman"/>
          <w:sz w:val="24"/>
          <w:szCs w:val="24"/>
        </w:rPr>
        <w:t>)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групповая (в том числе и работа в парах)</w:t>
      </w:r>
    </w:p>
    <w:p w:rsidR="00B26011" w:rsidRPr="00B26011" w:rsidRDefault="00B26011" w:rsidP="00B2601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индивидуальная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b/>
          <w:bCs/>
          <w:sz w:val="24"/>
          <w:szCs w:val="24"/>
        </w:rPr>
        <w:t>Традиционные методы обучения</w:t>
      </w:r>
      <w:r w:rsidRPr="00B26011">
        <w:rPr>
          <w:rFonts w:eastAsia="Times New Roman"/>
          <w:sz w:val="24"/>
          <w:szCs w:val="24"/>
        </w:rPr>
        <w:t>:</w:t>
      </w:r>
    </w:p>
    <w:p w:rsidR="00B26011" w:rsidRPr="00B26011" w:rsidRDefault="00B26011" w:rsidP="00B260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Словесные методы; лекция, беседа, работа с учебником.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Наглядные методы: наблюдение, работа с наглядными пособиями, демонстрация химических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опытов, презентациями.</w:t>
      </w:r>
    </w:p>
    <w:p w:rsidR="00B26011" w:rsidRPr="00B26011" w:rsidRDefault="00B26011" w:rsidP="00B260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Практические методы: выполнение практических работ, устные и письменные упражнения.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b/>
          <w:bCs/>
          <w:sz w:val="24"/>
          <w:szCs w:val="24"/>
        </w:rPr>
        <w:t>Активные методы обучения</w:t>
      </w:r>
      <w:r w:rsidRPr="00B26011">
        <w:rPr>
          <w:rFonts w:eastAsia="Times New Roman"/>
          <w:sz w:val="24"/>
          <w:szCs w:val="24"/>
        </w:rPr>
        <w:t>:</w:t>
      </w:r>
      <w:r w:rsidRPr="00B26011">
        <w:rPr>
          <w:rFonts w:eastAsia="Times New Roman"/>
          <w:b/>
          <w:bCs/>
          <w:sz w:val="24"/>
          <w:szCs w:val="24"/>
        </w:rPr>
        <w:t xml:space="preserve"> </w:t>
      </w:r>
      <w:r w:rsidRPr="00B26011">
        <w:rPr>
          <w:rFonts w:eastAsia="Times New Roman"/>
          <w:sz w:val="24"/>
          <w:szCs w:val="24"/>
        </w:rPr>
        <w:t>обучение через деятельность,</w:t>
      </w:r>
      <w:r w:rsidRPr="00B26011">
        <w:rPr>
          <w:rFonts w:eastAsia="Times New Roman"/>
          <w:b/>
          <w:bCs/>
          <w:sz w:val="24"/>
          <w:szCs w:val="24"/>
        </w:rPr>
        <w:t xml:space="preserve"> </w:t>
      </w:r>
      <w:r w:rsidRPr="00B26011">
        <w:rPr>
          <w:rFonts w:eastAsia="Times New Roman"/>
          <w:sz w:val="24"/>
          <w:szCs w:val="24"/>
        </w:rPr>
        <w:t>групповая и парная работа,</w:t>
      </w:r>
      <w:r w:rsidRPr="00B26011">
        <w:rPr>
          <w:rFonts w:eastAsia="Times New Roman"/>
          <w:b/>
          <w:bCs/>
          <w:sz w:val="24"/>
          <w:szCs w:val="24"/>
        </w:rPr>
        <w:t xml:space="preserve"> </w:t>
      </w:r>
      <w:r w:rsidRPr="00B26011">
        <w:rPr>
          <w:rFonts w:eastAsia="Times New Roman"/>
          <w:sz w:val="24"/>
          <w:szCs w:val="24"/>
        </w:rPr>
        <w:t>дискуссия, метод проектов, метод исследовательского изучения и другие.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b/>
          <w:bCs/>
          <w:sz w:val="24"/>
          <w:szCs w:val="24"/>
        </w:rPr>
        <w:t>Средства обучения:</w:t>
      </w:r>
    </w:p>
    <w:p w:rsidR="00B26011" w:rsidRPr="00B26011" w:rsidRDefault="00B26011" w:rsidP="00B2601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для учащихся: учебники, рабочие тетради, демонстрационные таблицы, раздаточный материал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(карточки, тесты), технические средства обучения (компьютер и плазменная панель) для использования на уроках ИКТ, мультимедийные дидактические средства;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для учителя: книги, методические рекомендации, поурочное планирование, компьютер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26011">
        <w:rPr>
          <w:rFonts w:eastAsia="Times New Roman"/>
          <w:sz w:val="24"/>
          <w:szCs w:val="24"/>
        </w:rPr>
        <w:t>(Интернет).</w:t>
      </w:r>
    </w:p>
    <w:p w:rsidR="00B26011" w:rsidRPr="00B26011" w:rsidRDefault="00B26011" w:rsidP="00B2601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</w:p>
    <w:p w:rsidR="00E97918" w:rsidRPr="00A13A98" w:rsidRDefault="00E97918" w:rsidP="00A13A9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0"/>
          <w:szCs w:val="20"/>
        </w:rPr>
      </w:pPr>
    </w:p>
    <w:p w:rsidR="00D750E1" w:rsidRDefault="00D750E1">
      <w:pPr>
        <w:spacing w:line="278" w:lineRule="exact"/>
        <w:rPr>
          <w:sz w:val="20"/>
          <w:szCs w:val="20"/>
        </w:rPr>
      </w:pPr>
    </w:p>
    <w:p w:rsidR="00E97918" w:rsidRDefault="00E97918">
      <w:pPr>
        <w:jc w:val="center"/>
        <w:rPr>
          <w:rFonts w:eastAsia="Times New Roman"/>
          <w:b/>
          <w:bCs/>
          <w:sz w:val="24"/>
          <w:szCs w:val="24"/>
        </w:rPr>
      </w:pPr>
    </w:p>
    <w:p w:rsidR="00E97918" w:rsidRDefault="00E97918">
      <w:pPr>
        <w:jc w:val="center"/>
        <w:rPr>
          <w:rFonts w:eastAsia="Times New Roman"/>
          <w:b/>
          <w:bCs/>
          <w:sz w:val="24"/>
          <w:szCs w:val="24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369" w:lineRule="exact"/>
        <w:rPr>
          <w:sz w:val="20"/>
          <w:szCs w:val="20"/>
        </w:rPr>
      </w:pPr>
    </w:p>
    <w:p w:rsidR="00D750E1" w:rsidRPr="00A13A98" w:rsidRDefault="00D750E1" w:rsidP="00A13A98">
      <w:pPr>
        <w:rPr>
          <w:sz w:val="20"/>
          <w:szCs w:val="20"/>
        </w:rPr>
        <w:sectPr w:rsidR="00D750E1" w:rsidRPr="00A13A98">
          <w:pgSz w:w="11900" w:h="16841"/>
          <w:pgMar w:top="696" w:right="709" w:bottom="423" w:left="700" w:header="0" w:footer="0" w:gutter="0"/>
          <w:cols w:space="720" w:equalWidth="0">
            <w:col w:w="10500"/>
          </w:cols>
        </w:sectPr>
      </w:pPr>
    </w:p>
    <w:p w:rsidR="00D750E1" w:rsidRDefault="00D750E1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100"/>
        <w:gridCol w:w="1820"/>
        <w:gridCol w:w="1240"/>
        <w:gridCol w:w="440"/>
        <w:gridCol w:w="1060"/>
        <w:gridCol w:w="360"/>
        <w:gridCol w:w="1100"/>
        <w:gridCol w:w="240"/>
        <w:gridCol w:w="1240"/>
        <w:gridCol w:w="30"/>
      </w:tblGrid>
      <w:tr w:rsidR="00D750E1">
        <w:trPr>
          <w:trHeight w:val="276"/>
        </w:trPr>
        <w:tc>
          <w:tcPr>
            <w:tcW w:w="7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4"/>
            <w:vAlign w:val="bottom"/>
          </w:tcPr>
          <w:p w:rsidR="00D750E1" w:rsidRDefault="003E0687" w:rsidP="00B260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рабочей программы</w:t>
            </w:r>
            <w:r w:rsidR="00B26011">
              <w:rPr>
                <w:rFonts w:eastAsia="Times New Roman"/>
                <w:b/>
                <w:bCs/>
                <w:sz w:val="24"/>
                <w:szCs w:val="24"/>
              </w:rPr>
              <w:t xml:space="preserve"> 10 класс</w:t>
            </w:r>
          </w:p>
        </w:tc>
        <w:tc>
          <w:tcPr>
            <w:tcW w:w="3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51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Необходимое</w:t>
            </w:r>
          </w:p>
        </w:tc>
        <w:tc>
          <w:tcPr>
            <w:tcW w:w="1240" w:type="dxa"/>
            <w:vAlign w:val="bottom"/>
          </w:tcPr>
          <w:p w:rsidR="00D750E1" w:rsidRDefault="00D750E1"/>
        </w:tc>
        <w:tc>
          <w:tcPr>
            <w:tcW w:w="440" w:type="dxa"/>
            <w:vAlign w:val="bottom"/>
          </w:tcPr>
          <w:p w:rsidR="00D750E1" w:rsidRDefault="00D750E1"/>
        </w:tc>
        <w:tc>
          <w:tcPr>
            <w:tcW w:w="1060" w:type="dxa"/>
            <w:vAlign w:val="bottom"/>
          </w:tcPr>
          <w:p w:rsidR="00D750E1" w:rsidRDefault="00D750E1"/>
        </w:tc>
        <w:tc>
          <w:tcPr>
            <w:tcW w:w="360" w:type="dxa"/>
            <w:vAlign w:val="bottom"/>
          </w:tcPr>
          <w:p w:rsidR="00D750E1" w:rsidRDefault="00D750E1"/>
        </w:tc>
        <w:tc>
          <w:tcPr>
            <w:tcW w:w="1100" w:type="dxa"/>
            <w:vAlign w:val="bottom"/>
          </w:tcPr>
          <w:p w:rsidR="00D750E1" w:rsidRDefault="00D750E1"/>
        </w:tc>
        <w:tc>
          <w:tcPr>
            <w:tcW w:w="240" w:type="dxa"/>
            <w:vAlign w:val="bottom"/>
          </w:tcPr>
          <w:p w:rsidR="00D750E1" w:rsidRDefault="00D750E1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5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Минимум содержания образования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часов для ее</w:t>
            </w:r>
          </w:p>
        </w:tc>
        <w:tc>
          <w:tcPr>
            <w:tcW w:w="5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изучения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spacing w:line="257" w:lineRule="exact"/>
              <w:ind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240" w:type="dxa"/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860" w:type="dxa"/>
            <w:gridSpan w:val="3"/>
            <w:vAlign w:val="bottom"/>
          </w:tcPr>
          <w:p w:rsidR="00D750E1" w:rsidRDefault="003E068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органической</w:t>
            </w:r>
          </w:p>
        </w:tc>
        <w:tc>
          <w:tcPr>
            <w:tcW w:w="1100" w:type="dxa"/>
            <w:vAlign w:val="bottom"/>
          </w:tcPr>
          <w:p w:rsidR="00D750E1" w:rsidRDefault="003E0687">
            <w:pPr>
              <w:spacing w:line="257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химии.</w:t>
            </w:r>
          </w:p>
        </w:tc>
        <w:tc>
          <w:tcPr>
            <w:tcW w:w="240" w:type="dxa"/>
            <w:vAlign w:val="bottom"/>
          </w:tcPr>
          <w:p w:rsidR="00D750E1" w:rsidRDefault="00D750E1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Сравнение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142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 неорганическими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соединениями</w:t>
            </w: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w w:val="93"/>
                <w:sz w:val="24"/>
                <w:szCs w:val="24"/>
              </w:rPr>
              <w:t>риродные,искусственныеи</w:t>
            </w:r>
            <w:proofErr w:type="spellEnd"/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 органические соединения.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170B01">
            <w:pPr>
              <w:spacing w:line="264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E068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строения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Валентность.  Химическое  строение  как  порядок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  атомов   в   молекуле   согласно   их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валентности.</w:t>
            </w:r>
          </w:p>
        </w:tc>
        <w:tc>
          <w:tcPr>
            <w:tcW w:w="142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340" w:type="dxa"/>
            <w:gridSpan w:val="2"/>
            <w:vAlign w:val="bottom"/>
          </w:tcPr>
          <w:p w:rsidR="00D750E1" w:rsidRDefault="003E068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химического  строения  органических  соединений.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о гомологах и изомерах.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170B01">
            <w:pPr>
              <w:spacing w:line="264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E068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Углеводороды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   газ.   Состав   природного   газа,   его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природные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 виде топлива и преимущество перед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видами топлива. Номенклатура, строение,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24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изомерия,</w:t>
            </w:r>
          </w:p>
        </w:tc>
        <w:tc>
          <w:tcPr>
            <w:tcW w:w="1500" w:type="dxa"/>
            <w:gridSpan w:val="2"/>
            <w:vAlign w:val="bottom"/>
          </w:tcPr>
          <w:p w:rsidR="00D750E1" w:rsidRDefault="003E06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получение,</w:t>
            </w:r>
          </w:p>
        </w:tc>
        <w:tc>
          <w:tcPr>
            <w:tcW w:w="1460" w:type="dxa"/>
            <w:gridSpan w:val="2"/>
            <w:vAlign w:val="bottom"/>
          </w:tcPr>
          <w:p w:rsidR="00D750E1" w:rsidRDefault="003E0687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 и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  углеводородов: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Каучуки.  Бензол.  Нефть: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 и  переработка.  Нефтепродукты.  Бензин  и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октановом числе.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170B01">
            <w:pPr>
              <w:spacing w:line="264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E068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240" w:type="dxa"/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</w:t>
            </w:r>
          </w:p>
        </w:tc>
        <w:tc>
          <w:tcPr>
            <w:tcW w:w="1500" w:type="dxa"/>
            <w:gridSpan w:val="2"/>
            <w:vAlign w:val="bottom"/>
          </w:tcPr>
          <w:p w:rsidR="00D750E1" w:rsidRDefault="003E0687">
            <w:pPr>
              <w:spacing w:line="264" w:lineRule="exact"/>
              <w:ind w:lef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химической</w:t>
            </w:r>
          </w:p>
        </w:tc>
        <w:tc>
          <w:tcPr>
            <w:tcW w:w="360" w:type="dxa"/>
            <w:vAlign w:val="bottom"/>
          </w:tcPr>
          <w:p w:rsidR="00D750E1" w:rsidRDefault="00D750E1"/>
        </w:tc>
        <w:tc>
          <w:tcPr>
            <w:tcW w:w="1340" w:type="dxa"/>
            <w:gridSpan w:val="2"/>
            <w:vAlign w:val="bottom"/>
          </w:tcPr>
          <w:p w:rsidR="00D750E1" w:rsidRDefault="003E068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живых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 Химический состав живых организмов.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и 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Кислородсодержащие</w:t>
            </w:r>
          </w:p>
        </w:tc>
        <w:tc>
          <w:tcPr>
            <w:tcW w:w="1460" w:type="dxa"/>
            <w:gridSpan w:val="2"/>
            <w:vAlign w:val="bottom"/>
          </w:tcPr>
          <w:p w:rsidR="00D750E1" w:rsidRDefault="003E068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органические</w:t>
            </w:r>
          </w:p>
        </w:tc>
        <w:tc>
          <w:tcPr>
            <w:tcW w:w="2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вещества: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200" w:type="dxa"/>
            <w:gridSpan w:val="5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спирты,  фенолы,  альдегиды,  кетоны,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карбоновые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7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кислоты,    сложные   эфиры,   жиры,   мон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полисахариды.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структура, получение, свойства и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488"/>
        </w:trPr>
        <w:tc>
          <w:tcPr>
            <w:tcW w:w="7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750E1" w:rsidRDefault="00D750E1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</w:tbl>
    <w:p w:rsidR="00D750E1" w:rsidRDefault="00D750E1">
      <w:pPr>
        <w:sectPr w:rsidR="00D750E1">
          <w:pgSz w:w="11900" w:h="16841"/>
          <w:pgMar w:top="431" w:right="729" w:bottom="423" w:left="70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00"/>
        <w:gridCol w:w="320"/>
        <w:gridCol w:w="1120"/>
        <w:gridCol w:w="60"/>
        <w:gridCol w:w="920"/>
        <w:gridCol w:w="780"/>
        <w:gridCol w:w="700"/>
        <w:gridCol w:w="340"/>
        <w:gridCol w:w="1620"/>
        <w:gridCol w:w="220"/>
        <w:gridCol w:w="220"/>
        <w:gridCol w:w="1200"/>
        <w:gridCol w:w="420"/>
        <w:gridCol w:w="100"/>
        <w:gridCol w:w="280"/>
        <w:gridCol w:w="1080"/>
        <w:gridCol w:w="540"/>
        <w:gridCol w:w="40"/>
        <w:gridCol w:w="30"/>
      </w:tblGrid>
      <w:tr w:rsidR="00D750E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D750E1" w:rsidRDefault="00170B0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3E068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Азотсодержащие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Амины,  аминокислоты:  номенклатура,  строение,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</w:t>
            </w: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изомерия, получение, свойства и применение. Белки,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и их</w:t>
            </w: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D750E1" w:rsidRDefault="003E0687">
            <w:pPr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первичная, вторичная, третичная и четвертичная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800" w:type="dxa"/>
            <w:gridSpan w:val="3"/>
            <w:vMerge w:val="restart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белков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реакцией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3"/>
            <w:vMerge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поликонденсации</w:t>
            </w:r>
          </w:p>
        </w:tc>
        <w:tc>
          <w:tcPr>
            <w:tcW w:w="1720" w:type="dxa"/>
            <w:gridSpan w:val="3"/>
            <w:vAlign w:val="bottom"/>
          </w:tcPr>
          <w:p w:rsidR="00D750E1" w:rsidRDefault="003E0687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аминокислот.</w:t>
            </w: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750E1" w:rsidRDefault="003E0687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6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биохимические функции белков.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170B01">
            <w:pPr>
              <w:spacing w:line="26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E068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</w:t>
            </w:r>
          </w:p>
        </w:tc>
        <w:tc>
          <w:tcPr>
            <w:tcW w:w="780" w:type="dxa"/>
            <w:vAlign w:val="bottom"/>
          </w:tcPr>
          <w:p w:rsidR="00D750E1" w:rsidRDefault="00D750E1"/>
        </w:tc>
        <w:tc>
          <w:tcPr>
            <w:tcW w:w="700" w:type="dxa"/>
            <w:vAlign w:val="bottom"/>
          </w:tcPr>
          <w:p w:rsidR="00D750E1" w:rsidRDefault="00D750E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Ферменты   как   биологические   катализаторы   и</w:t>
            </w:r>
          </w:p>
        </w:tc>
        <w:tc>
          <w:tcPr>
            <w:tcW w:w="40" w:type="dxa"/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их   функционирования.   Понятия   о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</w:t>
            </w: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витамина.</w:t>
            </w: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D750E1" w:rsidRDefault="003E06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Авитаминоз,</w:t>
            </w:r>
          </w:p>
        </w:tc>
        <w:tc>
          <w:tcPr>
            <w:tcW w:w="4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гиповитаминоз,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D750E1" w:rsidP="00170B01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D750E1" w:rsidRDefault="003E0687">
            <w:pPr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гипервитаминоз.</w:t>
            </w: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52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6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гормонах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гуморальных</w:t>
            </w: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D750E1" w:rsidRDefault="003E06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регуляторах</w:t>
            </w:r>
          </w:p>
        </w:tc>
        <w:tc>
          <w:tcPr>
            <w:tcW w:w="24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организмов.  Лекарственная  химия.  Антибиотики.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Дисбактериоз.  Наркотические  вещества.  Борьба  и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3E0687">
            <w:pPr>
              <w:spacing w:line="26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 и</w:t>
            </w:r>
          </w:p>
        </w:tc>
        <w:tc>
          <w:tcPr>
            <w:tcW w:w="780" w:type="dxa"/>
            <w:vAlign w:val="bottom"/>
          </w:tcPr>
          <w:p w:rsidR="00D750E1" w:rsidRDefault="00D750E1"/>
        </w:tc>
        <w:tc>
          <w:tcPr>
            <w:tcW w:w="700" w:type="dxa"/>
            <w:vAlign w:val="bottom"/>
          </w:tcPr>
          <w:p w:rsidR="00D750E1" w:rsidRDefault="00D750E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искусственных полимеров, как продуктов</w:t>
            </w:r>
          </w:p>
        </w:tc>
        <w:tc>
          <w:tcPr>
            <w:tcW w:w="40" w:type="dxa"/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модификации природного полимерного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сырья.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Искусственные  волокна  (ацетатный  шелк,</w:t>
            </w:r>
            <w:proofErr w:type="gramEnd"/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вискоза)  их  свойства  и  применение.  Получение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3E0687">
            <w:pPr>
              <w:spacing w:line="273" w:lineRule="exact"/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синтетических полимеров реакциями полимеризации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поликонденсации.  Представители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синтетических</w:t>
            </w:r>
            <w:proofErr w:type="gramEnd"/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полиэтилен,</w:t>
            </w:r>
          </w:p>
        </w:tc>
        <w:tc>
          <w:tcPr>
            <w:tcW w:w="4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полипропилен,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поливинилхлорид). Синтетические волокна (лавсан,</w:t>
            </w: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капрон, нитрон).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5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3E0687">
            <w:pPr>
              <w:spacing w:line="257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–</w:t>
            </w:r>
          </w:p>
        </w:tc>
        <w:tc>
          <w:tcPr>
            <w:tcW w:w="780" w:type="dxa"/>
            <w:vAlign w:val="bottom"/>
          </w:tcPr>
          <w:p w:rsidR="00D750E1" w:rsidRDefault="00D750E1"/>
        </w:tc>
        <w:tc>
          <w:tcPr>
            <w:tcW w:w="700" w:type="dxa"/>
            <w:vAlign w:val="bottom"/>
          </w:tcPr>
          <w:p w:rsidR="00D750E1" w:rsidRDefault="00D750E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Повторение, обобщение и систематизация знаний по</w:t>
            </w:r>
          </w:p>
        </w:tc>
        <w:tc>
          <w:tcPr>
            <w:tcW w:w="40" w:type="dxa"/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7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органической химии за курс 10 класса.</w:t>
            </w: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3E0687">
            <w:pPr>
              <w:spacing w:line="274" w:lineRule="exact"/>
              <w:ind w:right="3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органической</w:t>
            </w: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545"/>
        </w:trPr>
        <w:tc>
          <w:tcPr>
            <w:tcW w:w="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на: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D750E1"/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right="4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№ п/п</w:t>
            </w:r>
          </w:p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лабораторно-</w:t>
            </w:r>
          </w:p>
        </w:tc>
        <w:tc>
          <w:tcPr>
            <w:tcW w:w="100" w:type="dxa"/>
            <w:vAlign w:val="bottom"/>
          </w:tcPr>
          <w:p w:rsidR="00D750E1" w:rsidRDefault="00D750E1"/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4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D750E1" w:rsidRDefault="003E0687">
            <w:pPr>
              <w:spacing w:line="273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750E1" w:rsidRDefault="003E068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D750E1"/>
        </w:tc>
        <w:tc>
          <w:tcPr>
            <w:tcW w:w="320" w:type="dxa"/>
            <w:vAlign w:val="bottom"/>
          </w:tcPr>
          <w:p w:rsidR="00D750E1" w:rsidRDefault="00D750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строения</w:t>
            </w:r>
          </w:p>
        </w:tc>
        <w:tc>
          <w:tcPr>
            <w:tcW w:w="340" w:type="dxa"/>
            <w:vAlign w:val="bottom"/>
          </w:tcPr>
          <w:p w:rsidR="00D750E1" w:rsidRDefault="00D750E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1200" w:type="dxa"/>
            <w:vAlign w:val="bottom"/>
          </w:tcPr>
          <w:p w:rsidR="00D750E1" w:rsidRDefault="00D750E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00" w:type="dxa"/>
            <w:vAlign w:val="bottom"/>
          </w:tcPr>
          <w:p w:rsidR="00D750E1" w:rsidRDefault="00D750E1"/>
        </w:tc>
        <w:tc>
          <w:tcPr>
            <w:tcW w:w="280" w:type="dxa"/>
            <w:vAlign w:val="bottom"/>
          </w:tcPr>
          <w:p w:rsidR="00D750E1" w:rsidRDefault="00D750E1"/>
        </w:tc>
        <w:tc>
          <w:tcPr>
            <w:tcW w:w="1080" w:type="dxa"/>
            <w:vAlign w:val="bottom"/>
          </w:tcPr>
          <w:p w:rsidR="00D750E1" w:rsidRDefault="00D750E1"/>
        </w:tc>
        <w:tc>
          <w:tcPr>
            <w:tcW w:w="540" w:type="dxa"/>
            <w:vAlign w:val="bottom"/>
          </w:tcPr>
          <w:p w:rsidR="00D750E1" w:rsidRDefault="00D750E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750E1" w:rsidRDefault="003E0687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D750E1"/>
        </w:tc>
        <w:tc>
          <w:tcPr>
            <w:tcW w:w="320" w:type="dxa"/>
            <w:vAlign w:val="bottom"/>
          </w:tcPr>
          <w:p w:rsidR="00D750E1" w:rsidRDefault="00D750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Углеводороды и их</w:t>
            </w:r>
          </w:p>
        </w:tc>
        <w:tc>
          <w:tcPr>
            <w:tcW w:w="340" w:type="dxa"/>
            <w:vAlign w:val="bottom"/>
          </w:tcPr>
          <w:p w:rsidR="00D750E1" w:rsidRDefault="00D750E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1200" w:type="dxa"/>
            <w:vAlign w:val="bottom"/>
          </w:tcPr>
          <w:p w:rsidR="00D750E1" w:rsidRDefault="00D750E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00" w:type="dxa"/>
            <w:vAlign w:val="bottom"/>
          </w:tcPr>
          <w:p w:rsidR="00D750E1" w:rsidRDefault="00D750E1"/>
        </w:tc>
        <w:tc>
          <w:tcPr>
            <w:tcW w:w="280" w:type="dxa"/>
            <w:vAlign w:val="bottom"/>
          </w:tcPr>
          <w:p w:rsidR="00D750E1" w:rsidRDefault="00D750E1"/>
        </w:tc>
        <w:tc>
          <w:tcPr>
            <w:tcW w:w="1080" w:type="dxa"/>
            <w:vAlign w:val="bottom"/>
          </w:tcPr>
          <w:p w:rsidR="00D750E1" w:rsidRDefault="00D750E1"/>
        </w:tc>
        <w:tc>
          <w:tcPr>
            <w:tcW w:w="540" w:type="dxa"/>
            <w:vAlign w:val="bottom"/>
          </w:tcPr>
          <w:p w:rsidR="00D750E1" w:rsidRDefault="00D750E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750E1" w:rsidRDefault="003E0687">
            <w:pPr>
              <w:spacing w:line="273" w:lineRule="exact"/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5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D750E1"/>
        </w:tc>
        <w:tc>
          <w:tcPr>
            <w:tcW w:w="320" w:type="dxa"/>
            <w:vAlign w:val="bottom"/>
          </w:tcPr>
          <w:p w:rsidR="00D750E1" w:rsidRDefault="00D750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Кислородсодержащие</w:t>
            </w:r>
          </w:p>
        </w:tc>
        <w:tc>
          <w:tcPr>
            <w:tcW w:w="340" w:type="dxa"/>
            <w:vAlign w:val="bottom"/>
          </w:tcPr>
          <w:p w:rsidR="00D750E1" w:rsidRDefault="00D750E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1200" w:type="dxa"/>
            <w:vAlign w:val="bottom"/>
          </w:tcPr>
          <w:p w:rsidR="00D750E1" w:rsidRDefault="00D750E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00" w:type="dxa"/>
            <w:vAlign w:val="bottom"/>
          </w:tcPr>
          <w:p w:rsidR="00D750E1" w:rsidRDefault="00D750E1"/>
        </w:tc>
        <w:tc>
          <w:tcPr>
            <w:tcW w:w="280" w:type="dxa"/>
            <w:vAlign w:val="bottom"/>
          </w:tcPr>
          <w:p w:rsidR="00D750E1" w:rsidRDefault="00D750E1"/>
        </w:tc>
        <w:tc>
          <w:tcPr>
            <w:tcW w:w="1080" w:type="dxa"/>
            <w:vAlign w:val="bottom"/>
          </w:tcPr>
          <w:p w:rsidR="00D750E1" w:rsidRDefault="00D750E1"/>
        </w:tc>
        <w:tc>
          <w:tcPr>
            <w:tcW w:w="540" w:type="dxa"/>
            <w:vAlign w:val="bottom"/>
          </w:tcPr>
          <w:p w:rsidR="00D750E1" w:rsidRDefault="00D750E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750E1" w:rsidRDefault="003E068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74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750E1" w:rsidRDefault="003E068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соединения и 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D750E1" w:rsidRDefault="003E0687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D750E1" w:rsidRDefault="003E0687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D750E1" w:rsidRDefault="003E068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5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D750E1"/>
        </w:tc>
        <w:tc>
          <w:tcPr>
            <w:tcW w:w="320" w:type="dxa"/>
            <w:vAlign w:val="bottom"/>
          </w:tcPr>
          <w:p w:rsidR="00D750E1" w:rsidRDefault="00D750E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Азотсодержащие</w:t>
            </w:r>
          </w:p>
        </w:tc>
        <w:tc>
          <w:tcPr>
            <w:tcW w:w="340" w:type="dxa"/>
            <w:vAlign w:val="bottom"/>
          </w:tcPr>
          <w:p w:rsidR="00D750E1" w:rsidRDefault="00D750E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1200" w:type="dxa"/>
            <w:vAlign w:val="bottom"/>
          </w:tcPr>
          <w:p w:rsidR="00D750E1" w:rsidRDefault="00D750E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00" w:type="dxa"/>
            <w:vAlign w:val="bottom"/>
          </w:tcPr>
          <w:p w:rsidR="00D750E1" w:rsidRDefault="00D750E1"/>
        </w:tc>
        <w:tc>
          <w:tcPr>
            <w:tcW w:w="280" w:type="dxa"/>
            <w:vAlign w:val="bottom"/>
          </w:tcPr>
          <w:p w:rsidR="00D750E1" w:rsidRDefault="00D750E1"/>
        </w:tc>
        <w:tc>
          <w:tcPr>
            <w:tcW w:w="1080" w:type="dxa"/>
            <w:vAlign w:val="bottom"/>
          </w:tcPr>
          <w:p w:rsidR="00D750E1" w:rsidRDefault="00D750E1"/>
        </w:tc>
        <w:tc>
          <w:tcPr>
            <w:tcW w:w="540" w:type="dxa"/>
            <w:vAlign w:val="bottom"/>
          </w:tcPr>
          <w:p w:rsidR="00D750E1" w:rsidRDefault="00D750E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750E1" w:rsidRDefault="003E068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D750E1" w:rsidRDefault="003E0687">
            <w:pPr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D750E1" w:rsidRDefault="003E0687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D750E1" w:rsidRDefault="003E0687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соединения и 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81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прирдные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2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/>
        </w:tc>
        <w:tc>
          <w:tcPr>
            <w:tcW w:w="400" w:type="dxa"/>
            <w:vAlign w:val="bottom"/>
          </w:tcPr>
          <w:p w:rsidR="00D750E1" w:rsidRDefault="00D750E1"/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right="4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1700" w:type="dxa"/>
            <w:gridSpan w:val="2"/>
            <w:vAlign w:val="bottom"/>
          </w:tcPr>
          <w:p w:rsidR="00D750E1" w:rsidRDefault="003E068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220" w:type="dxa"/>
            <w:vAlign w:val="bottom"/>
          </w:tcPr>
          <w:p w:rsidR="00D750E1" w:rsidRDefault="00D750E1"/>
        </w:tc>
        <w:tc>
          <w:tcPr>
            <w:tcW w:w="1200" w:type="dxa"/>
            <w:vAlign w:val="bottom"/>
          </w:tcPr>
          <w:p w:rsidR="00D750E1" w:rsidRDefault="00D750E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00" w:type="dxa"/>
            <w:vAlign w:val="bottom"/>
          </w:tcPr>
          <w:p w:rsidR="00D750E1" w:rsidRDefault="00D750E1"/>
        </w:tc>
        <w:tc>
          <w:tcPr>
            <w:tcW w:w="280" w:type="dxa"/>
            <w:vAlign w:val="bottom"/>
          </w:tcPr>
          <w:p w:rsidR="00D750E1" w:rsidRDefault="00D750E1"/>
        </w:tc>
        <w:tc>
          <w:tcPr>
            <w:tcW w:w="1080" w:type="dxa"/>
            <w:vAlign w:val="bottom"/>
          </w:tcPr>
          <w:p w:rsidR="00D750E1" w:rsidRDefault="00D750E1"/>
        </w:tc>
        <w:tc>
          <w:tcPr>
            <w:tcW w:w="540" w:type="dxa"/>
            <w:vAlign w:val="bottom"/>
          </w:tcPr>
          <w:p w:rsidR="00D750E1" w:rsidRDefault="00D750E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37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D750E1" w:rsidRDefault="003E068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14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  <w:tr w:rsidR="00D750E1">
        <w:trPr>
          <w:trHeight w:val="646"/>
        </w:trPr>
        <w:tc>
          <w:tcPr>
            <w:tcW w:w="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D750E1" w:rsidRDefault="003E0687">
            <w:pPr>
              <w:ind w:right="9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0E1" w:rsidRDefault="00D750E1">
            <w:pPr>
              <w:rPr>
                <w:sz w:val="1"/>
                <w:szCs w:val="1"/>
              </w:rPr>
            </w:pPr>
          </w:p>
        </w:tc>
      </w:tr>
    </w:tbl>
    <w:p w:rsidR="00D750E1" w:rsidRDefault="003142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0;margin-top:-326.9pt;width:.95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mAbgIAAPU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" o:allowincell="f" fillcolor="black" stroked="f"/>
        </w:pict>
      </w:r>
      <w:r>
        <w:rPr>
          <w:noProof/>
          <w:sz w:val="20"/>
          <w:szCs w:val="20"/>
        </w:rPr>
        <w:pict>
          <v:rect id="Shape 3" o:spid="_x0000_s1041" style="position:absolute;margin-left:96.5pt;margin-top:-326.9pt;width:.95pt;height:.9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DObgIAAPU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" o:allowincell="f" fillcolor="black" stroked="f"/>
        </w:pict>
      </w:r>
      <w:r>
        <w:rPr>
          <w:noProof/>
          <w:sz w:val="20"/>
          <w:szCs w:val="20"/>
        </w:rPr>
        <w:pict>
          <v:rect id="Shape 4" o:spid="_x0000_s1040" style="position:absolute;margin-left:220.4pt;margin-top:-326.9pt;width:1pt;height:.95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Me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BUY&#10;KdIDR/FaVITeDMZVEPJkHm2ozpkHTb85pPRdR1TLb6zVQ8cJg4yyEJ+8OBAMB0fRZvioGS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" o:allowincell="f" fillcolor="black" stroked="f"/>
        </w:pict>
      </w:r>
      <w:r>
        <w:rPr>
          <w:noProof/>
          <w:sz w:val="20"/>
          <w:szCs w:val="20"/>
        </w:rPr>
        <w:pict>
          <v:rect id="Shape 5" o:spid="_x0000_s1039" style="position:absolute;margin-left:524.1pt;margin-top:-326.9pt;width:.95pt;height:.9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8WbgIAAPU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" o:allowincell="f" fillcolor="black" stroked="f"/>
        </w:pict>
      </w:r>
      <w:r>
        <w:rPr>
          <w:noProof/>
          <w:sz w:val="20"/>
          <w:szCs w:val="20"/>
        </w:rPr>
        <w:pict>
          <v:rect id="Shape 6" o:spid="_x0000_s1038" style="position:absolute;margin-left:524.1pt;margin-top:-33.4pt;width:.95pt;height:.9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wQbgIAAPU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" o:allowincell="f" fillcolor="black" stroked="f"/>
        </w:pict>
      </w:r>
    </w:p>
    <w:p w:rsidR="00D750E1" w:rsidRDefault="00D750E1">
      <w:pPr>
        <w:sectPr w:rsidR="00D750E1">
          <w:pgSz w:w="11900" w:h="16841"/>
          <w:pgMar w:top="404" w:right="709" w:bottom="423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2480"/>
        <w:gridCol w:w="1960"/>
        <w:gridCol w:w="2060"/>
        <w:gridCol w:w="2040"/>
      </w:tblGrid>
      <w:tr w:rsidR="00D750E1">
        <w:trPr>
          <w:trHeight w:val="281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7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полимеры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–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7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8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 по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750E1">
        <w:trPr>
          <w:trHeight w:val="28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органической химии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9" w:lineRule="exact"/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9" w:lineRule="exact"/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D750E1" w:rsidRDefault="00D750E1">
      <w:pPr>
        <w:spacing w:line="200" w:lineRule="exact"/>
        <w:rPr>
          <w:sz w:val="20"/>
          <w:szCs w:val="20"/>
        </w:rPr>
      </w:pPr>
    </w:p>
    <w:p w:rsidR="00420155" w:rsidRDefault="00420155">
      <w:pPr>
        <w:spacing w:line="200" w:lineRule="exact"/>
        <w:rPr>
          <w:sz w:val="20"/>
          <w:szCs w:val="20"/>
        </w:rPr>
      </w:pPr>
    </w:p>
    <w:p w:rsidR="00DC0E49" w:rsidRPr="00DC0E49" w:rsidRDefault="00DC0E49" w:rsidP="00DC0E49">
      <w:pPr>
        <w:ind w:firstLine="709"/>
        <w:rPr>
          <w:rFonts w:eastAsia="Times New Roman"/>
          <w:sz w:val="28"/>
          <w:szCs w:val="28"/>
        </w:rPr>
      </w:pPr>
      <w:r w:rsidRPr="00DC0E49">
        <w:rPr>
          <w:rFonts w:eastAsia="Times New Roman"/>
          <w:sz w:val="28"/>
          <w:szCs w:val="28"/>
        </w:rPr>
        <w:t xml:space="preserve">При составлении </w:t>
      </w:r>
      <w:r>
        <w:rPr>
          <w:rFonts w:eastAsia="Times New Roman"/>
          <w:sz w:val="28"/>
          <w:szCs w:val="28"/>
        </w:rPr>
        <w:t xml:space="preserve">рабочей </w:t>
      </w:r>
      <w:r w:rsidRPr="00DC0E49">
        <w:rPr>
          <w:rFonts w:eastAsia="Times New Roman"/>
          <w:sz w:val="28"/>
          <w:szCs w:val="28"/>
        </w:rPr>
        <w:t>программы</w:t>
      </w:r>
      <w:r w:rsidRPr="00DC0E49">
        <w:rPr>
          <w:rFonts w:eastAsiaTheme="minorHAnsi"/>
          <w:sz w:val="28"/>
          <w:szCs w:val="28"/>
          <w:lang w:eastAsia="en-US"/>
        </w:rPr>
        <w:t xml:space="preserve"> </w:t>
      </w:r>
      <w:r w:rsidRPr="00DC0E49">
        <w:rPr>
          <w:rFonts w:eastAsia="Times New Roman"/>
          <w:sz w:val="28"/>
          <w:szCs w:val="28"/>
        </w:rPr>
        <w:t>использованы электронные ресурсы платформы «Российская электронная школа»</w:t>
      </w:r>
    </w:p>
    <w:p w:rsidR="00420155" w:rsidRPr="00420155" w:rsidRDefault="00420155" w:rsidP="00420155">
      <w:pPr>
        <w:ind w:firstLine="709"/>
        <w:rPr>
          <w:rFonts w:eastAsia="Times New Roman"/>
          <w:b/>
          <w:i/>
          <w:sz w:val="28"/>
          <w:szCs w:val="28"/>
        </w:rPr>
      </w:pPr>
    </w:p>
    <w:tbl>
      <w:tblPr>
        <w:tblStyle w:val="11"/>
        <w:tblW w:w="10382" w:type="dxa"/>
        <w:jc w:val="center"/>
        <w:tblLook w:val="04A0"/>
      </w:tblPr>
      <w:tblGrid>
        <w:gridCol w:w="4188"/>
        <w:gridCol w:w="6194"/>
      </w:tblGrid>
      <w:tr w:rsidR="00420155" w:rsidRPr="00420155" w:rsidTr="00420155">
        <w:trPr>
          <w:jc w:val="center"/>
        </w:trPr>
        <w:tc>
          <w:tcPr>
            <w:tcW w:w="4188" w:type="dxa"/>
            <w:vAlign w:val="center"/>
          </w:tcPr>
          <w:p w:rsidR="00420155" w:rsidRPr="00420155" w:rsidRDefault="00420155" w:rsidP="0042015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20155">
              <w:rPr>
                <w:rFonts w:eastAsia="Times New Roman"/>
                <w:color w:val="000000"/>
                <w:sz w:val="26"/>
                <w:szCs w:val="26"/>
              </w:rPr>
              <w:t>Раздел, тема урока</w:t>
            </w:r>
          </w:p>
        </w:tc>
        <w:tc>
          <w:tcPr>
            <w:tcW w:w="6194" w:type="dxa"/>
            <w:vAlign w:val="center"/>
          </w:tcPr>
          <w:p w:rsidR="00420155" w:rsidRPr="00420155" w:rsidRDefault="00420155" w:rsidP="0042015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20155">
              <w:rPr>
                <w:rFonts w:eastAsia="Times New Roman"/>
                <w:color w:val="000000"/>
                <w:sz w:val="26"/>
                <w:szCs w:val="26"/>
              </w:rPr>
              <w:t>Ссылка</w:t>
            </w: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b/>
                <w:caps/>
                <w:color w:val="000000"/>
                <w:sz w:val="26"/>
                <w:szCs w:val="26"/>
                <w:shd w:val="clear" w:color="auto" w:fill="FFFFFF"/>
              </w:rPr>
            </w:pPr>
            <w:r w:rsidRPr="00420155">
              <w:rPr>
                <w:rFonts w:eastAsia="Times New Roman"/>
                <w:sz w:val="26"/>
                <w:szCs w:val="26"/>
              </w:rPr>
              <w:t>Урок 1</w:t>
            </w:r>
            <w:r w:rsidR="00DC0E49">
              <w:rPr>
                <w:rFonts w:eastAsia="Times New Roman"/>
                <w:sz w:val="26"/>
                <w:szCs w:val="26"/>
              </w:rPr>
              <w:t>-3</w:t>
            </w:r>
            <w:r w:rsidRPr="00420155">
              <w:rPr>
                <w:rFonts w:eastAsia="Times New Roman"/>
                <w:sz w:val="26"/>
                <w:szCs w:val="26"/>
              </w:rPr>
              <w:t xml:space="preserve">. Предмет органической химии. Теория химического строения органических веществ. 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6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https://resh.edu.ru/subject/lesson/6149/start/170388/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DC0E49">
              <w:rPr>
                <w:rFonts w:eastAsia="Times New Roman"/>
                <w:sz w:val="26"/>
                <w:szCs w:val="26"/>
              </w:rPr>
              <w:t>5-8</w:t>
            </w:r>
            <w:r w:rsidRPr="00420155">
              <w:rPr>
                <w:rFonts w:eastAsia="Times New Roman"/>
                <w:sz w:val="26"/>
                <w:szCs w:val="26"/>
              </w:rPr>
              <w:t xml:space="preserve">. Предельные углеводороды – </w:t>
            </w:r>
            <w:proofErr w:type="spellStart"/>
            <w:r w:rsidRPr="00420155">
              <w:rPr>
                <w:rFonts w:eastAsia="Times New Roman"/>
                <w:sz w:val="26"/>
                <w:szCs w:val="26"/>
              </w:rPr>
              <w:t>алканы</w:t>
            </w:r>
            <w:proofErr w:type="spellEnd"/>
            <w:r w:rsidRPr="00420155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7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https://resh.edu.ru/subject/lesson/6151/start/149993/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DC0E49">
              <w:rPr>
                <w:rFonts w:eastAsia="Times New Roman"/>
                <w:sz w:val="26"/>
                <w:szCs w:val="26"/>
              </w:rPr>
              <w:t>9-11</w:t>
            </w:r>
            <w:r w:rsidRPr="00420155">
              <w:rPr>
                <w:rFonts w:eastAsia="Times New Roman"/>
                <w:sz w:val="26"/>
                <w:szCs w:val="26"/>
              </w:rPr>
              <w:t xml:space="preserve">. Непредельные углеводороды – </w:t>
            </w:r>
            <w:proofErr w:type="spellStart"/>
            <w:r w:rsidRPr="00420155">
              <w:rPr>
                <w:rFonts w:eastAsia="Times New Roman"/>
                <w:sz w:val="26"/>
                <w:szCs w:val="26"/>
              </w:rPr>
              <w:t>алкены</w:t>
            </w:r>
            <w:proofErr w:type="spellEnd"/>
            <w:r w:rsidRPr="00420155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8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https://resh.edu.ru/subject/lesson/5412/start/212563/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DC0E49">
              <w:rPr>
                <w:rFonts w:eastAsia="Times New Roman"/>
                <w:sz w:val="26"/>
                <w:szCs w:val="26"/>
              </w:rPr>
              <w:t>19-20</w:t>
            </w:r>
            <w:r w:rsidRPr="00420155">
              <w:rPr>
                <w:rFonts w:eastAsia="Times New Roman"/>
                <w:sz w:val="26"/>
                <w:szCs w:val="26"/>
              </w:rPr>
              <w:t>. Арены (ароматические углеводороды).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9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https://resh.edu.ru/subject/lesson/4775/start/150494/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77399D">
        <w:trPr>
          <w:trHeight w:val="832"/>
          <w:jc w:val="center"/>
        </w:trPr>
        <w:tc>
          <w:tcPr>
            <w:tcW w:w="4188" w:type="dxa"/>
          </w:tcPr>
          <w:p w:rsidR="00420155" w:rsidRPr="00420155" w:rsidRDefault="00420155" w:rsidP="0077399D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DC0E49">
              <w:rPr>
                <w:rFonts w:eastAsia="Times New Roman"/>
                <w:sz w:val="26"/>
                <w:szCs w:val="26"/>
              </w:rPr>
              <w:t>21-22</w:t>
            </w:r>
            <w:r w:rsidRPr="00420155">
              <w:rPr>
                <w:rFonts w:eastAsia="Times New Roman"/>
                <w:sz w:val="26"/>
                <w:szCs w:val="26"/>
              </w:rPr>
              <w:t xml:space="preserve">. </w:t>
            </w:r>
            <w:r w:rsidR="0077399D" w:rsidRPr="0077399D">
              <w:rPr>
                <w:rFonts w:eastAsia="Times New Roman"/>
                <w:sz w:val="26"/>
                <w:szCs w:val="26"/>
              </w:rPr>
              <w:t>Нефть.</w:t>
            </w:r>
            <w:r w:rsidR="0077399D">
              <w:t xml:space="preserve"> </w:t>
            </w:r>
            <w:r w:rsidR="0077399D" w:rsidRPr="0077399D">
              <w:rPr>
                <w:rFonts w:eastAsia="Times New Roman"/>
                <w:sz w:val="26"/>
                <w:szCs w:val="26"/>
              </w:rPr>
              <w:t>Способы</w:t>
            </w:r>
            <w:r w:rsidR="0077399D">
              <w:rPr>
                <w:rFonts w:eastAsia="Times New Roman"/>
                <w:sz w:val="26"/>
                <w:szCs w:val="26"/>
              </w:rPr>
              <w:t xml:space="preserve"> п</w:t>
            </w:r>
            <w:r w:rsidR="0077399D" w:rsidRPr="0077399D">
              <w:rPr>
                <w:rFonts w:eastAsia="Times New Roman"/>
                <w:sz w:val="26"/>
                <w:szCs w:val="26"/>
              </w:rPr>
              <w:t>ереработки</w:t>
            </w:r>
            <w:r w:rsidR="0077399D">
              <w:rPr>
                <w:rFonts w:eastAsia="Times New Roman"/>
                <w:sz w:val="26"/>
                <w:szCs w:val="26"/>
              </w:rPr>
              <w:t xml:space="preserve"> </w:t>
            </w:r>
            <w:r w:rsidR="0077399D" w:rsidRPr="0077399D">
              <w:rPr>
                <w:rFonts w:eastAsia="Times New Roman"/>
                <w:sz w:val="26"/>
                <w:szCs w:val="26"/>
              </w:rPr>
              <w:t>нефти.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10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https://resh.edu.ru/subject/lesson/6148/start/170461/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DC0E49">
              <w:rPr>
                <w:rFonts w:eastAsia="Times New Roman"/>
                <w:sz w:val="26"/>
                <w:szCs w:val="26"/>
              </w:rPr>
              <w:t>26-27</w:t>
            </w:r>
            <w:r w:rsidRPr="00420155">
              <w:rPr>
                <w:rFonts w:eastAsia="Times New Roman"/>
                <w:sz w:val="26"/>
                <w:szCs w:val="26"/>
              </w:rPr>
              <w:t>. Одноатомные предельные спирты.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11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https://resh.edu.ru/subject/lesson/4769/start/150550/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DC0E49">
              <w:rPr>
                <w:rFonts w:eastAsia="Times New Roman"/>
                <w:sz w:val="26"/>
                <w:szCs w:val="26"/>
              </w:rPr>
              <w:t>30-31</w:t>
            </w:r>
            <w:r w:rsidRPr="00420155">
              <w:rPr>
                <w:rFonts w:eastAsia="Times New Roman"/>
                <w:sz w:val="26"/>
                <w:szCs w:val="26"/>
              </w:rPr>
              <w:t>. Фенолы и ароматические спирты.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12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https://resh.edu.ru/subject/lesson/5727/start/150577/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DC0E49">
              <w:rPr>
                <w:rFonts w:eastAsia="Times New Roman"/>
                <w:sz w:val="26"/>
                <w:szCs w:val="26"/>
              </w:rPr>
              <w:t>33-35</w:t>
            </w:r>
            <w:r w:rsidRPr="00420155">
              <w:rPr>
                <w:rFonts w:eastAsia="Times New Roman"/>
                <w:sz w:val="26"/>
                <w:szCs w:val="26"/>
              </w:rPr>
              <w:t>. Альдегиды и кетоны.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sz w:val="26"/>
                <w:szCs w:val="26"/>
              </w:rPr>
            </w:pPr>
            <w:hyperlink r:id="rId13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https://resh.edu.ru/subject/lesson/4776/start/150604/</w:t>
              </w:r>
            </w:hyperlink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77399D">
              <w:rPr>
                <w:rFonts w:eastAsia="Times New Roman"/>
                <w:sz w:val="26"/>
                <w:szCs w:val="26"/>
              </w:rPr>
              <w:t>41</w:t>
            </w:r>
            <w:r w:rsidRPr="00420155">
              <w:rPr>
                <w:rFonts w:eastAsia="Times New Roman"/>
                <w:sz w:val="26"/>
                <w:szCs w:val="26"/>
              </w:rPr>
              <w:t>. Жиры. Моющие средства.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sz w:val="26"/>
                <w:szCs w:val="26"/>
              </w:rPr>
            </w:pPr>
            <w:hyperlink r:id="rId14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https://resh.edu.ru/subject/lesson/5952/start/150631/</w:t>
              </w:r>
            </w:hyperlink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77399D">
              <w:rPr>
                <w:rFonts w:eastAsia="Times New Roman"/>
                <w:sz w:val="26"/>
                <w:szCs w:val="26"/>
              </w:rPr>
              <w:t>42</w:t>
            </w:r>
            <w:r w:rsidRPr="00420155">
              <w:rPr>
                <w:rFonts w:eastAsia="Times New Roman"/>
                <w:sz w:val="26"/>
                <w:szCs w:val="26"/>
              </w:rPr>
              <w:t>. Углеводы. Глюкоза. Олигосахариды. Сахароза.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15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https://resh.edu.ru/subject/lesson/6150/start/150687/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77399D">
              <w:rPr>
                <w:rFonts w:eastAsia="Times New Roman"/>
                <w:sz w:val="26"/>
                <w:szCs w:val="26"/>
              </w:rPr>
              <w:t>43</w:t>
            </w:r>
            <w:r w:rsidRPr="00420155">
              <w:rPr>
                <w:rFonts w:eastAsia="Times New Roman"/>
                <w:sz w:val="26"/>
                <w:szCs w:val="26"/>
              </w:rPr>
              <w:t>. Полисахариды. Крахмал. Целлюлоза.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16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https://resh.edu.ru/subject/lesson/5413/start/150714/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77399D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lastRenderedPageBreak/>
              <w:t xml:space="preserve">Урок </w:t>
            </w:r>
            <w:r w:rsidR="0077399D">
              <w:rPr>
                <w:rFonts w:eastAsia="Times New Roman"/>
                <w:sz w:val="26"/>
                <w:szCs w:val="26"/>
              </w:rPr>
              <w:t>48-49</w:t>
            </w:r>
            <w:r w:rsidRPr="00420155">
              <w:rPr>
                <w:rFonts w:eastAsia="Times New Roman"/>
                <w:sz w:val="26"/>
                <w:szCs w:val="26"/>
              </w:rPr>
              <w:t xml:space="preserve">. Аминокислоты. </w:t>
            </w:r>
          </w:p>
          <w:p w:rsidR="00420155" w:rsidRPr="00420155" w:rsidRDefault="0077399D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Урок 52.</w:t>
            </w:r>
            <w:r w:rsidR="00420155" w:rsidRPr="00420155">
              <w:rPr>
                <w:rFonts w:eastAsia="Times New Roman"/>
                <w:sz w:val="26"/>
                <w:szCs w:val="26"/>
              </w:rPr>
              <w:t>Белки.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17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https://resh.edu.ru/subject/lesson/4743/start/150742/</w:t>
              </w:r>
            </w:hyperlink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77399D">
              <w:rPr>
                <w:rFonts w:eastAsia="Times New Roman"/>
                <w:sz w:val="26"/>
                <w:szCs w:val="26"/>
              </w:rPr>
              <w:t>53</w:t>
            </w:r>
            <w:r w:rsidRPr="00420155">
              <w:rPr>
                <w:rFonts w:eastAsia="Times New Roman"/>
                <w:sz w:val="26"/>
                <w:szCs w:val="26"/>
              </w:rPr>
              <w:t>.Нуклеиновые кислоты.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18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https://resh.edu.ru/subject/lesson/6296/start/212589/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>Урок</w:t>
            </w:r>
            <w:r w:rsidR="0077399D">
              <w:rPr>
                <w:rFonts w:eastAsia="Times New Roman"/>
                <w:sz w:val="26"/>
                <w:szCs w:val="26"/>
              </w:rPr>
              <w:t xml:space="preserve"> 56.</w:t>
            </w:r>
            <w:r w:rsidR="0077399D" w:rsidRPr="00773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399D" w:rsidRPr="0077399D">
              <w:rPr>
                <w:rFonts w:eastAsia="Times New Roman"/>
                <w:sz w:val="26"/>
                <w:szCs w:val="26"/>
              </w:rPr>
              <w:t>Ферменты</w:t>
            </w:r>
            <w:r w:rsidRPr="00420155">
              <w:rPr>
                <w:rFonts w:eastAsia="Times New Roman"/>
                <w:sz w:val="26"/>
                <w:szCs w:val="26"/>
              </w:rPr>
              <w:t>.</w:t>
            </w:r>
          </w:p>
          <w:p w:rsidR="0077399D" w:rsidRDefault="0077399D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Урок </w:t>
            </w:r>
            <w:r w:rsidR="006D319A">
              <w:rPr>
                <w:rFonts w:eastAsia="Times New Roman"/>
                <w:sz w:val="26"/>
                <w:szCs w:val="26"/>
              </w:rPr>
              <w:t>57.Витамины.</w:t>
            </w:r>
          </w:p>
          <w:p w:rsidR="006D319A" w:rsidRPr="00420155" w:rsidRDefault="006D319A" w:rsidP="006D319A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Урок 58.</w:t>
            </w:r>
            <w:r>
              <w:t xml:space="preserve"> </w:t>
            </w:r>
            <w:proofErr w:type="spellStart"/>
            <w:r w:rsidRPr="006D319A">
              <w:rPr>
                <w:rFonts w:eastAsia="Times New Roman"/>
                <w:sz w:val="26"/>
                <w:szCs w:val="26"/>
              </w:rPr>
              <w:t>Гормоны.Лекарства</w:t>
            </w:r>
            <w:proofErr w:type="spellEnd"/>
            <w:r w:rsidRPr="006D319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19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https://resh.edu.ru/subject/lesson/5452/start/150796/</w:t>
              </w:r>
            </w:hyperlink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6D319A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6D319A">
              <w:rPr>
                <w:rFonts w:eastAsia="Times New Roman"/>
                <w:sz w:val="26"/>
                <w:szCs w:val="26"/>
              </w:rPr>
              <w:t>59.</w:t>
            </w:r>
            <w:r w:rsidR="006D319A">
              <w:t xml:space="preserve"> </w:t>
            </w:r>
            <w:r w:rsidR="006D319A" w:rsidRPr="006D319A">
              <w:rPr>
                <w:rFonts w:eastAsia="Times New Roman"/>
                <w:sz w:val="26"/>
                <w:szCs w:val="26"/>
              </w:rPr>
              <w:t>Искусственные</w:t>
            </w:r>
            <w:r w:rsidR="006D319A">
              <w:rPr>
                <w:rFonts w:eastAsia="Times New Roman"/>
                <w:sz w:val="26"/>
                <w:szCs w:val="26"/>
              </w:rPr>
              <w:t xml:space="preserve"> </w:t>
            </w:r>
            <w:r w:rsidR="006D319A" w:rsidRPr="006D319A">
              <w:rPr>
                <w:rFonts w:eastAsia="Times New Roman"/>
                <w:sz w:val="26"/>
                <w:szCs w:val="26"/>
              </w:rPr>
              <w:t>полимеры.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20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https://resh.edu.ru/subject/lesson/6095/start/150823/</w:t>
              </w:r>
            </w:hyperlink>
          </w:p>
          <w:p w:rsidR="00420155" w:rsidRPr="00420155" w:rsidRDefault="00420155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420155" w:rsidRPr="00420155" w:rsidTr="00420155">
        <w:trPr>
          <w:jc w:val="center"/>
        </w:trPr>
        <w:tc>
          <w:tcPr>
            <w:tcW w:w="4188" w:type="dxa"/>
          </w:tcPr>
          <w:p w:rsidR="00420155" w:rsidRPr="00420155" w:rsidRDefault="00420155" w:rsidP="006D319A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r w:rsidRPr="00420155">
              <w:rPr>
                <w:rFonts w:eastAsia="Times New Roman"/>
                <w:sz w:val="26"/>
                <w:szCs w:val="26"/>
              </w:rPr>
              <w:t xml:space="preserve">Урок </w:t>
            </w:r>
            <w:r w:rsidR="006D319A">
              <w:rPr>
                <w:rFonts w:eastAsia="Times New Roman"/>
                <w:sz w:val="26"/>
                <w:szCs w:val="26"/>
              </w:rPr>
              <w:t>60</w:t>
            </w:r>
            <w:r w:rsidRPr="00420155">
              <w:rPr>
                <w:rFonts w:eastAsia="Times New Roman"/>
                <w:sz w:val="26"/>
                <w:szCs w:val="26"/>
              </w:rPr>
              <w:t xml:space="preserve">. </w:t>
            </w:r>
            <w:r w:rsidR="006D319A" w:rsidRPr="006D319A">
              <w:rPr>
                <w:rFonts w:eastAsia="Times New Roman"/>
                <w:sz w:val="26"/>
                <w:szCs w:val="26"/>
              </w:rPr>
              <w:t>Синтетические</w:t>
            </w:r>
            <w:r w:rsidR="006D319A">
              <w:rPr>
                <w:rFonts w:eastAsia="Times New Roman"/>
                <w:sz w:val="26"/>
                <w:szCs w:val="26"/>
              </w:rPr>
              <w:t xml:space="preserve"> </w:t>
            </w:r>
            <w:r w:rsidR="006D319A" w:rsidRPr="006D319A">
              <w:rPr>
                <w:rFonts w:eastAsia="Times New Roman"/>
                <w:sz w:val="26"/>
                <w:szCs w:val="26"/>
              </w:rPr>
              <w:t>органические</w:t>
            </w:r>
            <w:r w:rsidR="006D319A">
              <w:rPr>
                <w:rFonts w:eastAsia="Times New Roman"/>
                <w:sz w:val="26"/>
                <w:szCs w:val="26"/>
              </w:rPr>
              <w:t xml:space="preserve"> </w:t>
            </w:r>
            <w:r w:rsidR="006D319A" w:rsidRPr="006D319A">
              <w:rPr>
                <w:rFonts w:eastAsia="Times New Roman"/>
                <w:sz w:val="26"/>
                <w:szCs w:val="26"/>
              </w:rPr>
              <w:t>соединения.</w:t>
            </w:r>
          </w:p>
        </w:tc>
        <w:tc>
          <w:tcPr>
            <w:tcW w:w="6194" w:type="dxa"/>
          </w:tcPr>
          <w:p w:rsidR="00420155" w:rsidRPr="00420155" w:rsidRDefault="0031424F" w:rsidP="00420155">
            <w:pPr>
              <w:spacing w:after="200" w:line="276" w:lineRule="auto"/>
              <w:rPr>
                <w:rFonts w:eastAsia="Times New Roman"/>
                <w:sz w:val="26"/>
                <w:szCs w:val="26"/>
              </w:rPr>
            </w:pPr>
            <w:hyperlink r:id="rId21" w:history="1">
              <w:r w:rsidR="00420155" w:rsidRPr="00420155">
                <w:rPr>
                  <w:rFonts w:eastAsia="Times New Roman"/>
                  <w:color w:val="0000FF"/>
                  <w:sz w:val="26"/>
                  <w:szCs w:val="26"/>
                  <w:u w:val="single"/>
                </w:rPr>
                <w:t>https://resh.edu.ru/subject/lesson/4777/start/170536/</w:t>
              </w:r>
            </w:hyperlink>
          </w:p>
        </w:tc>
      </w:tr>
    </w:tbl>
    <w:p w:rsidR="00D750E1" w:rsidRDefault="00D750E1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80"/>
        <w:gridCol w:w="3420"/>
        <w:gridCol w:w="3580"/>
      </w:tblGrid>
      <w:tr w:rsidR="00D750E1">
        <w:trPr>
          <w:trHeight w:val="276"/>
        </w:trPr>
        <w:tc>
          <w:tcPr>
            <w:tcW w:w="2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gridSpan w:val="2"/>
            <w:vAlign w:val="bottom"/>
          </w:tcPr>
          <w:p w:rsidR="00D750E1" w:rsidRDefault="003E068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Используемые виды и формы контроля</w:t>
            </w:r>
          </w:p>
        </w:tc>
      </w:tr>
      <w:tr w:rsidR="00D750E1">
        <w:trPr>
          <w:trHeight w:val="541"/>
        </w:trPr>
        <w:tc>
          <w:tcPr>
            <w:tcW w:w="2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D750E1" w:rsidRDefault="003E06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контроля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750E1" w:rsidRDefault="003E0687">
            <w:pPr>
              <w:ind w:left="3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580" w:type="dxa"/>
            <w:vAlign w:val="bottom"/>
          </w:tcPr>
          <w:p w:rsidR="00D750E1" w:rsidRDefault="003E06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тематическая проверочная работа</w:t>
            </w:r>
          </w:p>
        </w:tc>
      </w:tr>
      <w:tr w:rsidR="00D750E1">
        <w:trPr>
          <w:trHeight w:val="281"/>
        </w:trPr>
        <w:tc>
          <w:tcPr>
            <w:tcW w:w="240" w:type="dxa"/>
            <w:vAlign w:val="bottom"/>
          </w:tcPr>
          <w:p w:rsidR="00D750E1" w:rsidRDefault="003E0687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2180" w:type="dxa"/>
            <w:vAlign w:val="bottom"/>
          </w:tcPr>
          <w:p w:rsidR="00D750E1" w:rsidRDefault="003E06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вводный,</w:t>
            </w:r>
          </w:p>
        </w:tc>
        <w:tc>
          <w:tcPr>
            <w:tcW w:w="3420" w:type="dxa"/>
            <w:vAlign w:val="bottom"/>
          </w:tcPr>
          <w:p w:rsidR="00D750E1" w:rsidRDefault="003E0687">
            <w:pPr>
              <w:spacing w:line="183" w:lineRule="exact"/>
              <w:ind w:left="3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3580" w:type="dxa"/>
            <w:vAlign w:val="bottom"/>
          </w:tcPr>
          <w:p w:rsidR="00D750E1" w:rsidRDefault="003E06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</w:tr>
      <w:tr w:rsidR="00D750E1">
        <w:trPr>
          <w:trHeight w:val="274"/>
        </w:trPr>
        <w:tc>
          <w:tcPr>
            <w:tcW w:w="240" w:type="dxa"/>
            <w:vAlign w:val="bottom"/>
          </w:tcPr>
          <w:p w:rsidR="00D750E1" w:rsidRDefault="003E0687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2180" w:type="dxa"/>
            <w:vAlign w:val="bottom"/>
          </w:tcPr>
          <w:p w:rsidR="00D750E1" w:rsidRDefault="003E068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текущий,</w:t>
            </w:r>
          </w:p>
        </w:tc>
        <w:tc>
          <w:tcPr>
            <w:tcW w:w="3420" w:type="dxa"/>
            <w:vAlign w:val="bottom"/>
          </w:tcPr>
          <w:p w:rsidR="00D750E1" w:rsidRDefault="003E0687">
            <w:pPr>
              <w:spacing w:line="175" w:lineRule="exact"/>
              <w:ind w:left="3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3580" w:type="dxa"/>
            <w:vAlign w:val="bottom"/>
          </w:tcPr>
          <w:p w:rsidR="00D750E1" w:rsidRDefault="003E068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</w:tr>
      <w:tr w:rsidR="00D750E1">
        <w:trPr>
          <w:trHeight w:val="274"/>
        </w:trPr>
        <w:tc>
          <w:tcPr>
            <w:tcW w:w="240" w:type="dxa"/>
            <w:vAlign w:val="bottom"/>
          </w:tcPr>
          <w:p w:rsidR="00D750E1" w:rsidRDefault="003E0687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2180" w:type="dxa"/>
            <w:vAlign w:val="bottom"/>
          </w:tcPr>
          <w:p w:rsidR="00D750E1" w:rsidRDefault="003E068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тематический,</w:t>
            </w:r>
          </w:p>
        </w:tc>
        <w:tc>
          <w:tcPr>
            <w:tcW w:w="3420" w:type="dxa"/>
            <w:vAlign w:val="bottom"/>
          </w:tcPr>
          <w:p w:rsidR="00D750E1" w:rsidRDefault="003E0687">
            <w:pPr>
              <w:spacing w:line="175" w:lineRule="exact"/>
              <w:ind w:left="3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3580" w:type="dxa"/>
            <w:vAlign w:val="bottom"/>
          </w:tcPr>
          <w:p w:rsidR="00D750E1" w:rsidRDefault="003E068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 опрос;</w:t>
            </w:r>
          </w:p>
        </w:tc>
      </w:tr>
      <w:tr w:rsidR="00D750E1">
        <w:trPr>
          <w:trHeight w:val="281"/>
        </w:trPr>
        <w:tc>
          <w:tcPr>
            <w:tcW w:w="240" w:type="dxa"/>
            <w:vAlign w:val="bottom"/>
          </w:tcPr>
          <w:p w:rsidR="00D750E1" w:rsidRDefault="003E0687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2180" w:type="dxa"/>
            <w:vAlign w:val="bottom"/>
          </w:tcPr>
          <w:p w:rsidR="00D750E1" w:rsidRDefault="003E06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итоговый,</w:t>
            </w:r>
          </w:p>
        </w:tc>
        <w:tc>
          <w:tcPr>
            <w:tcW w:w="3420" w:type="dxa"/>
            <w:vAlign w:val="bottom"/>
          </w:tcPr>
          <w:p w:rsidR="00D750E1" w:rsidRDefault="003E0687">
            <w:pPr>
              <w:spacing w:line="184" w:lineRule="exact"/>
              <w:ind w:left="3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</w:t>
            </w:r>
          </w:p>
        </w:tc>
        <w:tc>
          <w:tcPr>
            <w:tcW w:w="3580" w:type="dxa"/>
            <w:vAlign w:val="bottom"/>
          </w:tcPr>
          <w:p w:rsidR="00D750E1" w:rsidRDefault="003E068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индивидуальные разноуровневые</w:t>
            </w:r>
          </w:p>
        </w:tc>
      </w:tr>
      <w:tr w:rsidR="00D750E1">
        <w:trPr>
          <w:trHeight w:val="274"/>
        </w:trPr>
        <w:tc>
          <w:tcPr>
            <w:tcW w:w="240" w:type="dxa"/>
            <w:vAlign w:val="bottom"/>
          </w:tcPr>
          <w:p w:rsidR="00D750E1" w:rsidRDefault="003E0687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2180" w:type="dxa"/>
            <w:vAlign w:val="bottom"/>
          </w:tcPr>
          <w:p w:rsidR="00D750E1" w:rsidRDefault="003E068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</w:t>
            </w:r>
          </w:p>
        </w:tc>
        <w:tc>
          <w:tcPr>
            <w:tcW w:w="34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vAlign w:val="bottom"/>
          </w:tcPr>
          <w:p w:rsidR="00D750E1" w:rsidRDefault="003E068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задания;</w:t>
            </w:r>
          </w:p>
        </w:tc>
      </w:tr>
      <w:tr w:rsidR="00D750E1">
        <w:trPr>
          <w:trHeight w:val="274"/>
        </w:trPr>
        <w:tc>
          <w:tcPr>
            <w:tcW w:w="2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D750E1" w:rsidRDefault="003E0687">
            <w:pPr>
              <w:spacing w:line="175" w:lineRule="exact"/>
              <w:ind w:left="3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3580" w:type="dxa"/>
            <w:vAlign w:val="bottom"/>
          </w:tcPr>
          <w:p w:rsidR="00D750E1" w:rsidRDefault="003E068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 опрос</w:t>
            </w:r>
          </w:p>
        </w:tc>
      </w:tr>
    </w:tbl>
    <w:p w:rsidR="00D750E1" w:rsidRDefault="00D750E1">
      <w:pPr>
        <w:spacing w:line="12" w:lineRule="exact"/>
        <w:rPr>
          <w:sz w:val="20"/>
          <w:szCs w:val="20"/>
        </w:rPr>
      </w:pPr>
    </w:p>
    <w:p w:rsidR="00D750E1" w:rsidRDefault="003E068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контроля:</w:t>
      </w: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C342C3" w:rsidRDefault="00C342C3" w:rsidP="00C342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Реализация модуля «Школьный урок» Программы воспитания МОБУ «Пружининская СШ»</w:t>
      </w:r>
    </w:p>
    <w:p w:rsidR="00C342C3" w:rsidRPr="00C342C3" w:rsidRDefault="00C342C3" w:rsidP="00C342C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342C3">
        <w:rPr>
          <w:rStyle w:val="CharAttribute484"/>
          <w:rFonts w:eastAsia="№Е"/>
          <w:i w:val="0"/>
          <w:sz w:val="24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C342C3" w:rsidRPr="00C342C3" w:rsidRDefault="00C342C3" w:rsidP="00C342C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342C3">
        <w:rPr>
          <w:rStyle w:val="CharAttribute484"/>
          <w:rFonts w:eastAsia="№Е"/>
          <w:i w:val="0"/>
          <w:sz w:val="24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C342C3" w:rsidRPr="00C342C3" w:rsidRDefault="00C342C3" w:rsidP="00C342C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342C3">
        <w:rPr>
          <w:rStyle w:val="CharAttribute484"/>
          <w:rFonts w:eastAsia="№Е"/>
          <w:i w:val="0"/>
          <w:sz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C342C3" w:rsidRPr="00C342C3" w:rsidRDefault="00C342C3" w:rsidP="00C342C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342C3">
        <w:rPr>
          <w:rStyle w:val="CharAttribute484"/>
          <w:rFonts w:eastAsia="№Е"/>
          <w:i w:val="0"/>
          <w:sz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C342C3" w:rsidRPr="00C342C3" w:rsidRDefault="00C342C3" w:rsidP="00C342C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342C3">
        <w:rPr>
          <w:rStyle w:val="CharAttribute484"/>
          <w:rFonts w:eastAsia="№Е"/>
          <w:i w:val="0"/>
          <w:sz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C342C3" w:rsidRPr="00C342C3" w:rsidRDefault="00C342C3" w:rsidP="00C342C3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342C3">
        <w:rPr>
          <w:rStyle w:val="CharAttribute484"/>
          <w:rFonts w:eastAsia="№Е"/>
          <w:i w:val="0"/>
          <w:sz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342C3" w:rsidRPr="00C342C3" w:rsidRDefault="00C342C3" w:rsidP="00C342C3">
      <w:pPr>
        <w:spacing w:after="156"/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C342C3">
        <w:rPr>
          <w:rStyle w:val="CharAttribute484"/>
          <w:rFonts w:eastAsia="№Е"/>
          <w:i w:val="0"/>
          <w:sz w:val="24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C342C3" w:rsidRPr="00C342C3" w:rsidRDefault="00C342C3" w:rsidP="00C342C3">
      <w:pPr>
        <w:spacing w:after="350"/>
        <w:ind w:left="-15" w:right="330" w:firstLine="1291"/>
        <w:rPr>
          <w:rStyle w:val="CharAttribute484"/>
          <w:rFonts w:eastAsia="№Е"/>
          <w:i w:val="0"/>
          <w:sz w:val="24"/>
        </w:rPr>
      </w:pPr>
      <w:proofErr w:type="gramStart"/>
      <w:r w:rsidRPr="00C342C3">
        <w:rPr>
          <w:rStyle w:val="CharAttribute484"/>
          <w:rFonts w:eastAsia="№Е"/>
          <w:i w:val="0"/>
          <w:sz w:val="24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D750E1" w:rsidRPr="00C342C3" w:rsidRDefault="00D750E1">
      <w:pPr>
        <w:spacing w:line="200" w:lineRule="exact"/>
        <w:rPr>
          <w:sz w:val="20"/>
          <w:szCs w:val="20"/>
        </w:rPr>
      </w:pPr>
    </w:p>
    <w:p w:rsidR="00D750E1" w:rsidRPr="00C342C3" w:rsidRDefault="00D750E1">
      <w:pPr>
        <w:spacing w:line="200" w:lineRule="exact"/>
        <w:rPr>
          <w:sz w:val="20"/>
          <w:szCs w:val="20"/>
        </w:rPr>
      </w:pPr>
    </w:p>
    <w:p w:rsidR="00D750E1" w:rsidRPr="00C342C3" w:rsidRDefault="00D750E1">
      <w:pPr>
        <w:spacing w:line="200" w:lineRule="exact"/>
        <w:rPr>
          <w:sz w:val="20"/>
          <w:szCs w:val="20"/>
        </w:rPr>
      </w:pPr>
    </w:p>
    <w:p w:rsidR="00D750E1" w:rsidRPr="00C342C3" w:rsidRDefault="00D750E1">
      <w:pPr>
        <w:spacing w:line="200" w:lineRule="exact"/>
        <w:rPr>
          <w:sz w:val="20"/>
          <w:szCs w:val="20"/>
        </w:rPr>
      </w:pPr>
    </w:p>
    <w:p w:rsidR="00D750E1" w:rsidRPr="00C342C3" w:rsidRDefault="00D750E1">
      <w:pPr>
        <w:spacing w:line="200" w:lineRule="exact"/>
        <w:rPr>
          <w:sz w:val="20"/>
          <w:szCs w:val="20"/>
        </w:rPr>
      </w:pPr>
    </w:p>
    <w:p w:rsidR="00D750E1" w:rsidRPr="00C342C3" w:rsidRDefault="00D750E1">
      <w:pPr>
        <w:spacing w:line="200" w:lineRule="exact"/>
        <w:rPr>
          <w:sz w:val="20"/>
          <w:szCs w:val="20"/>
        </w:rPr>
      </w:pPr>
    </w:p>
    <w:p w:rsidR="00D750E1" w:rsidRPr="00C342C3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304" w:lineRule="exact"/>
        <w:rPr>
          <w:sz w:val="20"/>
          <w:szCs w:val="20"/>
        </w:rPr>
      </w:pPr>
    </w:p>
    <w:p w:rsidR="00D750E1" w:rsidRDefault="003E068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750E1" w:rsidRDefault="00D750E1">
      <w:pPr>
        <w:sectPr w:rsidR="00D750E1">
          <w:pgSz w:w="11900" w:h="16841"/>
          <w:pgMar w:top="404" w:right="709" w:bottom="423" w:left="700" w:header="0" w:footer="0" w:gutter="0"/>
          <w:cols w:space="720" w:equalWidth="0">
            <w:col w:w="10500"/>
          </w:cols>
        </w:sectPr>
      </w:pPr>
    </w:p>
    <w:p w:rsidR="00D750E1" w:rsidRDefault="003E068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r w:rsidR="00364597">
        <w:rPr>
          <w:rFonts w:eastAsia="Times New Roman"/>
          <w:b/>
          <w:bCs/>
          <w:sz w:val="24"/>
          <w:szCs w:val="24"/>
        </w:rPr>
        <w:t xml:space="preserve"> 10 класс</w:t>
      </w:r>
    </w:p>
    <w:p w:rsidR="00D750E1" w:rsidRDefault="00D750E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60"/>
        <w:gridCol w:w="840"/>
        <w:gridCol w:w="1580"/>
        <w:gridCol w:w="3680"/>
        <w:gridCol w:w="2260"/>
        <w:gridCol w:w="4680"/>
        <w:gridCol w:w="1140"/>
      </w:tblGrid>
      <w:tr w:rsidR="00D750E1">
        <w:trPr>
          <w:trHeight w:val="28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урока (цели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виды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результаты,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Домаш</w:t>
            </w:r>
            <w:proofErr w:type="spellEnd"/>
          </w:p>
        </w:tc>
      </w:tr>
      <w:tr w:rsidR="00D750E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Корр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задачи урока, основные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применяемые УУД (в соответствии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нее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екци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понятия)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ФГОС)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задание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68"/>
        </w:trPr>
        <w:tc>
          <w:tcPr>
            <w:tcW w:w="22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 (1 час)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20"/>
              <w:rPr>
                <w:sz w:val="20"/>
                <w:szCs w:val="20"/>
              </w:rPr>
            </w:pPr>
            <w:bookmarkStart w:id="4" w:name="_Hlk19291285"/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1 -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органической химии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 отношения к учению,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ТБ.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химией,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стремления к саморазвитию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</w:t>
            </w:r>
          </w:p>
        </w:tc>
      </w:tr>
      <w:bookmarkEnd w:id="4"/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 предметом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органической химии,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веществ,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химии.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классификацией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веществ: природные,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 и синтетические;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«витализм, фотосинтез».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характеризовать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соединений; приводить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органических соединений.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8"/>
        </w:trPr>
        <w:tc>
          <w:tcPr>
            <w:tcW w:w="75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Теория строения органических соединений (3 часа)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теории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2 с.13-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органических веществ.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17 -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строении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строения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упр.1,2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веществ,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теории строения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веществ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основными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объяснять понятия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положениями теории строения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«валентность, химическое строение,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веществ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углеродный скелет, структурная формула.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А.М.Бутлерова.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 органических веществ.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2 с.18-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познакомить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изомерии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изомерии. Раскрыть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веществ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важнейшее положение теории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А.М.Бутлеро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А.М.Бутлерова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теории строения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Виды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взаимозависимости строения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веществ; понятия «изомерия, изомер».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изомерии.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55"/>
        </w:trPr>
        <w:tc>
          <w:tcPr>
            <w:tcW w:w="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3E068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D750E1" w:rsidRDefault="00D750E1">
      <w:pPr>
        <w:sectPr w:rsidR="00D750E1">
          <w:pgSz w:w="16840" w:h="11909" w:orient="landscape"/>
          <w:pgMar w:top="703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0"/>
        <w:gridCol w:w="800"/>
        <w:gridCol w:w="1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органических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составлять структурные формулы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органических веществ.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20" w:type="dxa"/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Гомологи.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строение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2 с.19-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гомологии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понятие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гомологов,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20-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гомологах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гомологах, научить писать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формулы гомологов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понятия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«гомолог,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гомологический ряд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структурные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простейших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8"/>
        </w:trPr>
        <w:tc>
          <w:tcPr>
            <w:tcW w:w="75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Углеводороды и их природные источники (21 час)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6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800" w:type="dxa"/>
            <w:vAlign w:val="bottom"/>
          </w:tcPr>
          <w:p w:rsidR="00D750E1" w:rsidRDefault="00D750E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пространственной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3;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структурной изомерии.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с.23-28-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познакомит с различными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изомерии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понятия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«изомерия,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веществ: структурной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изомер», виды изомерии, различать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пространственной,  раскрыть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гомологи и изомеры.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различать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биологическое значение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изомерии, составлять формулы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оптическойизомерии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изомеров, давать им названия.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800" w:type="dxa"/>
            <w:vAlign w:val="bottom"/>
          </w:tcPr>
          <w:p w:rsidR="00D750E1" w:rsidRDefault="00D750E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углеводородов.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состав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 с.28-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 газа,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познакомить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промышленные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составом природного газа,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природные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упр.7.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получения метана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способы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углеводородв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способы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гомологов.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метана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переработки; способы 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гомологов.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области их применения.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Ументь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уравнения реакций,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характеризующих способы получения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800" w:type="dxa"/>
            <w:vAlign w:val="bottom"/>
          </w:tcPr>
          <w:p w:rsidR="00D750E1" w:rsidRDefault="00D750E1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свойства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 с.27-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31-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 химическими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реакции замещения,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упр.12.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умение составлять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горения, дегидрирования, изомеризации.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реакций с участием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с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 </w:t>
            </w:r>
            <w:r>
              <w:rPr>
                <w:rFonts w:eastAsia="Times New Roman"/>
                <w:sz w:val="24"/>
                <w:szCs w:val="24"/>
              </w:rPr>
              <w:t>составлять уравнения реакций,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63"/>
        </w:trPr>
        <w:tc>
          <w:tcPr>
            <w:tcW w:w="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писать цепочки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характеризующих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превращений,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цепочки химических превращения,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сведений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 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предельных углеводородах.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метана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закрепить и углубить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гомологов.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знаний.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полученные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номенклатуру,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предыдущих уроках.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изомерию, химические свойства и способы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 составлять формулы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изомеров и гомологов, писать уравнения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реакций, решать задачи.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строение, номенклатура,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строение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 с.33-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способы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 формирование знаний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упр.8.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изомерия,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углеводородах, дать понятие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гомологический ряд,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непредельных углеводородах,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изомерии, способы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формулы изомеров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  строения, видах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гомологов, давить им названия, писать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изомерии, номенклатуре,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реакции 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получения.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 с.36-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составе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44749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3E0687">
              <w:rPr>
                <w:rFonts w:eastAsia="Times New Roman"/>
                <w:sz w:val="24"/>
                <w:szCs w:val="24"/>
              </w:rPr>
              <w:t>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рассмотреть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реакции,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их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характерные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присоединения,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свойств; сформировать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окисления, полимеризации, изомеризации,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реакцичх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В.В.Марковникова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присоединения на основе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реакции, характеризующие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В.В.Марковникова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решать задачи.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сведений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непредельных углеводородах.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ацетилена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закрепить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гомологов.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знаний.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знания, полученные на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 номенклатуру,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73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предыдущих уроках о строении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изомерию, химические свойства и способы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 составлять формулы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изомеров и гомологов, писать уравнения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реакций, решать задачи.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строение, номенклатура,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строение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 с.42-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способы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изомерия,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сранивают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знания учащихся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упр.4.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непредельных углеводородах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гомологический ряд,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понятие о диеновых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изомерии, способы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углеводородах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классификации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формулы изомеров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особенностях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гомологов, давить им названия, писать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строения, видах изомерии,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реакции 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номенклатуре, способах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 с.45-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представлений о составе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реакции,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особенности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характерные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свойств;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присоединения, окисления,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 умения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полимеризации, изомеризации,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цепочек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реакции на наличие двойной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превращений, решения задач.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реакции,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характеризующие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Каучуки.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и синтетические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каучуки.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  <w:r>
              <w:rPr>
                <w:rFonts w:eastAsia="Times New Roman"/>
                <w:sz w:val="24"/>
                <w:szCs w:val="24"/>
              </w:rPr>
              <w:t xml:space="preserve"> углубить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учащихся о каучуках,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каучуках и резине,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инд. д/з.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видах, строении, свойствах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сранивают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получении, познакомить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«ре-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проблемой синтеза каучуков и её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вулканизация»; свойства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решением, с работами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применение натурального,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С.В.Лебедева в области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синтетического бутадиенового 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84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синтетических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изопренового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каучуков, резины,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каучуков.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эбонита.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писать реакции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полимеризации, характерные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различных каучуков.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56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строение, номенклатура,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строение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 с. 47-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способы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изомерия,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знания учащихся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непредельных углеводородах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гомологический ряд,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дать понятие об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изомерии, способы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классификации, особенностях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формулы изомеров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строения, видах изомерии,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гомологов, давить им названия, писать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номенклатуре, способах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реакции 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6 с. 48-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 составе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рассмотреть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реакции,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4,6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их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характерные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присоединения,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свойств; сформировать  умения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окисления, полимеризации, изомеризации,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цепочек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реакции на наличие тройной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превращений, решения задач.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связи.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реакции,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характеризующие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Строение и 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знания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диеновых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систематиза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бобщить,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систематизировать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ацетиленовых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знаний.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 знания учащихся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углеводородах,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строении, номенклатуре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пишут тест.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изомерию, химические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диеновых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формулы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ацетиленовых углеводородах,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изомеров и гомологов, писать уравнения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продолжить формировать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реакций, решать задачи.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причинно-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84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следственной связи строения,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и применения веществ.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уравнениям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непредельных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 темы,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углеводородов.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отрабатывают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знаний.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навыки в написании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решения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алкадиенов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алкинов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непредельны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химических реакций,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изомерию, химические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характерных для непредельных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формулы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углеводородов, и решения задач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изомеров и гомологов, писать уравнения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уравнениям реакций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реакций, решать задачи.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продуктам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сгорония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Ароматические углеводороды,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7 с. 52-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номенклатура,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классом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бензола.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 –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получение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знания учащихся 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аренами.  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инд. д/з.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бензола.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углеводородах – познакомить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гомологический ряд, виды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изомерии, способы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углеводородами; сформировать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формулы изомеров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об электронном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гомологов, давить им названия, писать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бензола, эффекте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реакции 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сопряжения, с номенклатурой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способами получения.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Бензол.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бензола.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7 с. 53-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изучить химические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бензола и его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бензола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гомологов, рассмотреть взаимное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гомологов,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формулы бензола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упр.3-5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атомов на свойства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гомологов, особенности строения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на примере толуола;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бензола, способы его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объяснять свойства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 формулы бензола и его гомологов,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бензола на основе его строения,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причинно-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формулы изомеров, называть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свойства бензола со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следственной связи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их, писать реакции получения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непредельных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и свойств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758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Нефть.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Нефть.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  <w:r>
              <w:rPr>
                <w:rFonts w:eastAsia="Times New Roman"/>
                <w:sz w:val="24"/>
                <w:szCs w:val="24"/>
              </w:rPr>
              <w:t xml:space="preserve"> расширить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0669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8</w:t>
            </w:r>
            <w:r w:rsidR="003E0687">
              <w:rPr>
                <w:rFonts w:eastAsia="Times New Roman"/>
                <w:sz w:val="24"/>
                <w:szCs w:val="24"/>
              </w:rPr>
              <w:t xml:space="preserve"> с. 55-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учащихся об источниках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составом  нефти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56 -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углеводородов, познакомить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сырья для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составом и свойствами нефти как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природные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топлива и сырья для получения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углеводородов – нефть; 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веществ.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окружающей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среды от загрязнения нефтью.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 связанные с загрязнением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 нефтью.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bookmarkStart w:id="5" w:name="_Hlk84164370"/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переработки нефти.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0669D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8</w:t>
            </w:r>
            <w:r w:rsidR="003E0687">
              <w:rPr>
                <w:rFonts w:eastAsia="Times New Roman"/>
                <w:sz w:val="24"/>
                <w:szCs w:val="24"/>
              </w:rPr>
              <w:t xml:space="preserve"> с. 57-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нефти.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со способами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переработки нефти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bookmarkEnd w:id="5"/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переработки нефти: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получения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упр.6,7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фракционной перегонкой,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способы переработки нефти.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термическим и каталитическим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объяснять способы получения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крекингом – способами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фракций нефти, составлять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высококачественных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крекинга.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веществ,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 в качестве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топлива.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Систематиза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 предельных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знания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углеводородах.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предельных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знаний.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обобщить, систематизировать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углеводородах,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 углеводородов, изомерию,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знания учащихся 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химические свойства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изомерии, номенклатуре,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и способах получения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изомеров, называть их; писать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 углеводородов;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 к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реакций и проводить по ним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навыки написания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расчёты.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цепочек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 и решения задач.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Систематиза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 непредельных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знания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углеводородах.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непредельных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знаний.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84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1580"/>
        <w:gridCol w:w="310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обобщить, систематизировать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углеводородах,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 углеводородов, изомерию,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непредельны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знания учащихся об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химические свойства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изомерии, номенклатуре,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и способах получения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изомеров, называть их; писать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непредельных углеводородов;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 к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реакций и проводить по ним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навыки написания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расчёты.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цепочек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 и решения задач.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1 по теме: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Пишут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«Углеводороды».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контрольную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по теме: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«Углеводороды».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Углеводоро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темы. 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Уметь: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 упражнений.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8"/>
        </w:trPr>
        <w:tc>
          <w:tcPr>
            <w:tcW w:w="113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Кислородсодержащие органические соединения и их природные источники (20 часов)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Спирты: состав, строение,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9 с. 63-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классификация, номенклатура,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классом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изомерия, получение.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новых знаний.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классификац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 xml:space="preserve">дать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поняти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–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состав предельных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инд. д/з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кослородсодержащих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спиртами.  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одноатомных спиртов, их изомерию,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номенклатуру, способы получения.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изомерия,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составом,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формулы спиртов и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строением, номенклатурой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изомеров, называть их, способы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одноатомных предельных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 Уметь: составлять формулы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спиртов, способами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изомеров, давать им названия, писать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реакций способов получения.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9 с. 68-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предельных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одноатомных спиртов.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новых знаний.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одноатомны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14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спиртов.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одноатомных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одноатомных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одноатомных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спиртов.  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спиртов.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уравнения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 спиртов,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реакций, выполнять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применении; продолжить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расчёты.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73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1580"/>
        <w:gridCol w:w="310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свойства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 на основе их состава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строения, составлять уравнения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реакций, характерных для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спиртов, решать по ним задачи.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Многоатомн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Многоатомные спирты.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9 с. 72-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спирты.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многоатомных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новых знаний.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 спиртах,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химические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свойствах, строении, изомерии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многоатомных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многоатомных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12,13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примере этиленгликоля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спиртов.  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спиртов.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 уравнения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глицерина.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реакций, выполнять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расчёты.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 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по теме «Одноатомные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знания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систематиза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многоатомные предельные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строении 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спирты».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  <w:r>
              <w:rPr>
                <w:rFonts w:eastAsia="Times New Roman"/>
                <w:sz w:val="24"/>
                <w:szCs w:val="24"/>
              </w:rPr>
              <w:t xml:space="preserve"> обобщить,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одно- 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 и проверить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многоатомных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темы. 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Уметь: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righ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Одноатомн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учащихся о строении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одно- и многоатомных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спиртов. Пишут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многоатомн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предельных спиртов.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проверочную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спирты».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Каменный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Каменный уголь. Фенол.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C244A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10</w:t>
            </w:r>
            <w:r w:rsidR="003E0687">
              <w:rPr>
                <w:rFonts w:eastAsia="Times New Roman"/>
                <w:sz w:val="24"/>
                <w:szCs w:val="24"/>
              </w:rPr>
              <w:t>с.74-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получение фенола.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органических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с новым классом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sz w:val="24"/>
                <w:szCs w:val="24"/>
              </w:rPr>
              <w:t>о феноле как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 ароматических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фенолами, сформировать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каменного угля.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углеводородов; способ переработки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 строении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каменного угля, классификацию фенолов.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объяснять способ переработки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84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1600"/>
        <w:gridCol w:w="30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 и его изомеров, 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каменного угля, писать формулы изомеров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получения фенола.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16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фенола.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10-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 </w:t>
            </w:r>
            <w:r>
              <w:rPr>
                <w:rFonts w:eastAsia="Times New Roman"/>
                <w:sz w:val="24"/>
                <w:szCs w:val="24"/>
              </w:rPr>
              <w:t>сформировать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фенола.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фенола как функции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химические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его строения,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применении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 фенола.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фенола,  составлять уравнения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соответствующих реакций,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реакций, характерных для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по ним расчёты.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фенола, решать по ним задачи.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16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уравнениям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навыки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реакций спиртов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фенола. Цель урока:  закрепить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в написании уравнений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и решения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характерных для спиртов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фенолов, и решении по ним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фенола.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Альдегиды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Альдегиды и кетоны: строение,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Личностные: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11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кетоны: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изомерия, номенклатура,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с.80-81-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кислородсодержащ</w:t>
            </w:r>
            <w:proofErr w:type="spellEnd"/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 новым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органических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– альдегидами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«альдегид», физические свойства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кетонами, их строением,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формальдегида и ацетальдегида,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изомерией, способами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составления их названий, способы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160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альдегидов;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альдегидов, составлять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формулы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84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1580"/>
        <w:gridCol w:w="3100"/>
        <w:gridCol w:w="1140"/>
      </w:tblGrid>
      <w:tr w:rsidR="00D750E1">
        <w:trPr>
          <w:trHeight w:val="28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изомеров, называть альдегиды.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альдегидов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11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кетонов.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с.81-83-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альдегидов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представления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новых знаний.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кетонов.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свойствах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альдегидов 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химические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упр.6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альдегидов и кетонов,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кетонов.  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альдегидов и кетонов, изомерию,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применении; продолжить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получения.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записывать реакции окисления,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свойства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реакции на альдегидную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на основе их состава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группу,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строения, составлять уравнения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цепочки химических превращений; решать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реакций, характерных для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по уравнениям реакций.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спиртов, решать по ним задачи.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Систематиза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 о свойствах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знания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получении альдегидов и кетонов.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свойствах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углубить,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альдегидов 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проверить знания учащихся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кетонов, пишут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альдегидов и кетонов,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проверочную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темы. 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Уметь: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писать уравнения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альдегидов 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и решать по ним задачи.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кетонов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Карбоновые кислоты: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12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классификация, номенклатура,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с.84-85-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классификац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изомерия.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кислородсодержащ</w:t>
            </w:r>
            <w:proofErr w:type="spellEnd"/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 новым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органических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sz w:val="24"/>
                <w:szCs w:val="24"/>
              </w:rPr>
              <w:t>строение молекул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изомерия.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– карбоновыми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карбоксильной группы, классификацию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кислотами, их строением,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кислот, записывать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изомерией, правилами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предельных одноосновных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формул изомеров,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кислот: муравьиной,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давать им названия.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уксусной.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изомеры кислот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им название.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1036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 свойства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12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одноосновных карбоновых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с.86-88-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одноосновн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кислот.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</w:t>
            </w:r>
            <w:r>
              <w:rPr>
                <w:rFonts w:eastAsia="Times New Roman"/>
                <w:sz w:val="24"/>
                <w:szCs w:val="24"/>
              </w:rPr>
              <w:t>: расширить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ых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учащихся о карбоновых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одноосновных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химические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упр.6,8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одноосновных кислотах,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способы получения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кислот.</w:t>
            </w:r>
            <w:r w:rsidR="00170B01">
              <w:rPr>
                <w:b/>
                <w:bCs/>
                <w:sz w:val="24"/>
                <w:szCs w:val="24"/>
              </w:rPr>
              <w:t xml:space="preserve"> Практическая работа №1 </w:t>
            </w:r>
            <w:r w:rsidR="00170B01">
              <w:rPr>
                <w:bCs/>
                <w:sz w:val="24"/>
                <w:szCs w:val="24"/>
              </w:rPr>
              <w:t>по теме</w:t>
            </w:r>
            <w:r w:rsidR="00170B01">
              <w:rPr>
                <w:b/>
                <w:bCs/>
                <w:sz w:val="24"/>
                <w:szCs w:val="24"/>
              </w:rPr>
              <w:t xml:space="preserve"> «</w:t>
            </w:r>
            <w:r w:rsidR="00170B01">
              <w:rPr>
                <w:sz w:val="24"/>
                <w:szCs w:val="24"/>
              </w:rPr>
              <w:t>Получение уксусной кислоты и изучение ее свойств»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способах их получения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одноосновных карбоновых кислот.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свойствах; развить навыки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перечислять свойства карбоновых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 цепочек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кислот: взаимодействие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превращений, умения решать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металлами, основными и амфотерными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оксидами, основаниями,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амфотерными гидроксидами, солями,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 уравнения реакций и решать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ним задачи.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 w:rsidTr="000663CF">
        <w:trPr>
          <w:trHeight w:val="4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Высшие жирные кислоты.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строение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 w:rsidP="000663C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12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расширить знания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свойства других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с.89-90-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карбоновых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кислотах, познакомить со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строение и свойства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строением и свойствами высших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высших карбоновых кислот.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свойства высших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карбоновых кислот.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навыки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обобщить,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систематизировать и проверить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Карбоновы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учащихся по изомерии,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кислоты».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 получения и свойствам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и решения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«одноосновные карбоновые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карбоновых кислот; выявит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 Пишут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кислоты, реакция этерификации»,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в написании цепочек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проверочную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общую формулу кислот,  их свойства,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превращений,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составления названий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кислот, способы получения.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особенности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карбоновых кислот, составлять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91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D750E1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изомеров; давать им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названия, характеризовать химические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Сложные эфиры.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13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эфиры.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 новым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с.92-93-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кислородсодержащ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соединений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сложными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эфирами, их строением,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изомерией, правилами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эфиров.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 формул изомеров,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формулы сложных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давать им названия.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эфиров и их изомеров, давать им названия.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Жиры. Мыла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13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Мыла.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 новым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с.93-99-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кислородсодержащ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соединений, расширить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упр.11,1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о свойствах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 жиров.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применении жиров, мыла,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объяснять способы получения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синтетических моющих средств,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эфиров реакцией этерификации,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развить навыки написания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сложных эфиров: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химических реакций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гидролиз сложных эфиров  (жиров),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органических веществ.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гидролиз (омыление),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гидрирование жидких жиров,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жиров на основе их свойств;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моющее действие мыла.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Углеводы: моносахариды.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14  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расширить знания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многообразии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кислородсодержащ</w:t>
            </w:r>
            <w:proofErr w:type="spell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упр.9,10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Моносахари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классификацию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углеводами,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моносахаридов (глюкоза, фруктоза),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важнейшими представителями;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молекулярные формулы и биологическое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 химические свойства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моносахаридов.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записывать уравнения ре-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84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1580"/>
        <w:gridCol w:w="310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моносахаридов на основе их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акций, отражающих химические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глюкозы – вещества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двойственной функцией.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Дисахариды.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Дисахариды. Полисахариды.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15 -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Полисахари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расширить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знания учащихся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кислородсодержащ</w:t>
            </w:r>
            <w:proofErr w:type="spellEnd"/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упр.7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и свойствах углеводов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органических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 определение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примере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и полисахаридов.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«углеводы», «дисахариды»,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«моносахариды»,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«гидролиз»; состав, физические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свойства, нахождение в природе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применение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дисахаридов (сахарозы и мальтозы).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 характеризовать биологическое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углеводов;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 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по теме: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знания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систематиза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«Кислородсодержащие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знаний.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органические соединения».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кислородсодержащ</w:t>
            </w:r>
            <w:proofErr w:type="spellEnd"/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классификацию,  изомерию,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обобщить и углубить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органических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химические свойства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учащихся о строении,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соединениях,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получения кислородсодержащих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держащие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изомерии и свойствах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органических соединений.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формулы изомеров, называть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их; писать уравнения реакций и проводить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навыки составления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 к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ним расчёты.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  <w:r w:rsidR="00170B0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цепочек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 и решения задач.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 по теме: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Пишут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«Кислородсодержащие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контрольную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 по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 соединения»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по теме: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Кислородсодержа</w:t>
            </w:r>
            <w:proofErr w:type="spellEnd"/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Кислородсо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органические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темы. 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Уметь: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держащие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758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D750E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p w:rsidR="00D750E1" w:rsidRDefault="0031424F">
      <w:pPr>
        <w:ind w:left="2380"/>
        <w:rPr>
          <w:sz w:val="20"/>
          <w:szCs w:val="20"/>
        </w:rPr>
      </w:pPr>
      <w:r w:rsidRPr="0031424F">
        <w:rPr>
          <w:rFonts w:eastAsia="Times New Roman"/>
          <w:noProof/>
          <w:sz w:val="24"/>
          <w:szCs w:val="24"/>
        </w:rPr>
        <w:lastRenderedPageBreak/>
        <w:pict>
          <v:line id="Shape 7" o:spid="_x0000_s1037" style="position:absolute;left:0;text-align:lef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35.45pt" to="801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0bEwIAACoEAAAOAAAAZHJzL2Uyb0RvYy54bWysU02P2yAQvVfqf0DcE9up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8" o:spid="_x0000_s1036" style="position:absolute;left:0;text-align:lef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2pt,63.95pt" to="801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rKEwIAACo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9" o:spid="_x0000_s1035" style="position:absolute;left:0;text-align:lef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2pt,35.25pt" to="5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10" o:spid="_x0000_s1034" style="position:absolute;left:0;text-align:lef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8.1pt,35.25pt" to="98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11" o:spid="_x0000_s1033" style="position:absolute;left:0;text-align:lef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34.5pt,35.25pt" to="134.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12" o:spid="_x0000_s1032" style="position:absolute;left:0;text-align:lef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2.65pt,35.25pt" to="212.6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8IEgIAACk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13" o:spid="_x0000_s1031" style="position:absolute;left:0;text-align:lef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96.7pt,35.25pt" to="396.7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14" o:spid="_x0000_s1030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0.15pt,35.25pt" to="510.1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15" o:spid="_x0000_s1029" style="position:absolute;left:0;text-align:lef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44.25pt,35.25pt" to="744.2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16" o:spid="_x0000_s1028" style="position:absolute;left:0;text-align:lef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1.4pt,35.25pt" to="21.4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" o:allowincell="f" strokeweight=".36pt">
            <w10:wrap anchorx="page" anchory="page"/>
          </v:line>
        </w:pict>
      </w:r>
      <w:r w:rsidRPr="0031424F">
        <w:rPr>
          <w:rFonts w:eastAsia="Times New Roman"/>
          <w:noProof/>
          <w:sz w:val="24"/>
          <w:szCs w:val="24"/>
        </w:rPr>
        <w:pict>
          <v:line id="Shape 17" o:spid="_x0000_s1027" style="position:absolute;left:0;text-align:lef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01.15pt,35.25pt" to="801.1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" o:allowincell="f" strokeweight=".36pt">
            <w10:wrap anchorx="page" anchory="page"/>
          </v:line>
        </w:pict>
      </w:r>
      <w:r w:rsidR="003E0687">
        <w:rPr>
          <w:rFonts w:eastAsia="Times New Roman"/>
          <w:sz w:val="24"/>
          <w:szCs w:val="24"/>
        </w:rPr>
        <w:t>е</w:t>
      </w:r>
    </w:p>
    <w:p w:rsidR="00D750E1" w:rsidRDefault="003E0687">
      <w:pPr>
        <w:spacing w:line="238" w:lineRule="auto"/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соединения»</w:t>
      </w:r>
    </w:p>
    <w:p w:rsidR="00D750E1" w:rsidRDefault="00D750E1">
      <w:pPr>
        <w:spacing w:line="20" w:lineRule="exact"/>
        <w:rPr>
          <w:sz w:val="20"/>
          <w:szCs w:val="20"/>
        </w:rPr>
      </w:pPr>
    </w:p>
    <w:p w:rsidR="00D750E1" w:rsidRDefault="003E068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 Азотсодержащие органические соединения и их природные источники (10 часов)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20"/>
      </w:tblGrid>
      <w:tr w:rsidR="00D750E1">
        <w:trPr>
          <w:trHeight w:val="261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Амины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Амины.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16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 новым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с.116-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соединений, содержащих азот, 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 аминов,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аминами; развить представления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 (предельные,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инд. д/з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номенклатуре, изомерии;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ароматические), изомерию и номенклатуру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научить решать задачи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аминов.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состава вещества.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формулы аминов,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функциональную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группу, давать названия аминам.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8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Анилин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способы получения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свойства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16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анилина.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  <w:r>
              <w:rPr>
                <w:rFonts w:eastAsia="Times New Roman"/>
                <w:sz w:val="24"/>
                <w:szCs w:val="24"/>
              </w:rPr>
              <w:t xml:space="preserve"> расширить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анилина. 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с.118-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учащихся о свойствах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азотсодержащих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молекулярную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на примере анилина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структурную формулы анилина –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упр.5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ароматического представителя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 ароматических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ряда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аминов.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записывать уравнения реакций,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отражающих химические свойства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аминов, получение анилина.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Аминокисло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 номенклатура,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новый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17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 и способы получения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с.122-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аминокислот.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знания учащихся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классификацию и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изомерия,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свойствах азотсодержащих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аминокислот, изомерию и</w:t>
            </w:r>
          </w:p>
        </w:tc>
        <w:tc>
          <w:tcPr>
            <w:tcW w:w="112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Инд. д/з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номенклатуру,  определения понятий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аминокислот, познакомить с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«пептидная связь».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номенклатурой, изомерией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получения.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получение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аминокислот, образование пептидной</w:t>
            </w: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и полипептидов;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73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710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1580"/>
        <w:gridCol w:w="310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аминокислот.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 w:rsidTr="006A528A">
        <w:trPr>
          <w:trHeight w:val="3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Аминокисло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17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аминокислот.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с.125-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новых знаний.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аминокислот,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понятие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аминокислот, изомерию и номенклатуру,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«амфотерные органические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понятий  «амфотерность,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соединения», продолжить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пептидная связь», реакции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поликонденсации.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предполагать свойства вещества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 писать реакции, характерные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его строения.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Практическа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кослород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 №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азотсодержащих соединений.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170B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E068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привить навыки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Идентифик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распознавании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основные правила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ация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различных классов,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полученный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при работе в химическом кабинете,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качественные реакции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результат, делают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реакции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определения спиртов,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о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соединений.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 обращаться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альдегидов, кислот, умении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наблюдаемых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посудой и оборудованием;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записывать уравнения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явлениях.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химические опыты,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реакций.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 делать выводы.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аминов и аминокислот.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Пишут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проверить знания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контрольную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 по теме: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по свойствам аминов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 по теме: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«Амины.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аминокислот; проконтролировать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«Амины.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Аминокисло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в написании структурных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Аминокислоты».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темы. 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Уметь: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ты».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изомеров, реакций,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характерных для аминов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аминокислот, умения решать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по уравнениям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758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Белки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Свойства белков.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со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17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 новым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белков.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с.127-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 - белками,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белки,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структурой и свойствами;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упр.10,1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знания о свойствах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характеризовать структуру белков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амфотерных соединений.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(первичную, вторичную, третичную)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 функции белков.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Нуклеиновы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Нуклеиновые кислоты.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Знакомятся со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18-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кислоты.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расширить представления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учить;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классах полимерных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упр.6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веществ, дать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нуклеиновых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нуклеиновых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кислот.  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полинуклеотид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нуклеотид,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кислотах. Развить представления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биотехнология, генная инженерия»,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составе и строении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и строение ДНК и РНК;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нуклеиновых кислот, умение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функции ДНК и РНК в организме.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построение двойной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охарактеризовать биологические функции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спирали ДНК по принципу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нуклеиновых кислот.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комплементарности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Раскрыть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нуклеиновых кислот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организмов.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белков и нуклеиновых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Инд. д/з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кислот.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  <w:r>
              <w:rPr>
                <w:rFonts w:eastAsia="Times New Roman"/>
                <w:sz w:val="24"/>
                <w:szCs w:val="24"/>
              </w:rPr>
              <w:t xml:space="preserve"> обобщить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знания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знания учащихся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белках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полученных знаний.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определения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и свойствах белковых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нуклеиновых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полинуклеотид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нуклеотид»,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Азотсодер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 и нуклеиновых кислот,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кислотах,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белков. Уметь: писать уравнения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жащие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навыки написания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реакций и решать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структурных формул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 задачи.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трипептидов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уравнения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готовятся к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 и решения задач.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азотсодержащих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Пишут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органических соединений.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контрольную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проверить знания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по теме: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84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1580"/>
        <w:gridCol w:w="310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 по теме: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по свойствам белков 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«Азотсодержащие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Азотсодер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нуклеиновых кислот;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темы. 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Уметь: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жащие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проконтролировать навыки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 и упражнений.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написании структурных формул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пептидов, реакций, характерных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соединения»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белковых молекул, умения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задачи по уравнениям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реакций.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8"/>
        </w:trPr>
        <w:tc>
          <w:tcPr>
            <w:tcW w:w="75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Биологически активные органические соединения (3 часа)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Ферменты.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свойства 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19-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 активными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ферментов.  Учатся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новых знаний.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веществами – ферментами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органическими катализаторами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белковой природы,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«ферменты»,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действия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специфическими свойствами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ферментов: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селективность, эффективность,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действия ферментов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температуры и рН среды раствора;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применения ферментов в быту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 использовать в повседневной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знания о ферментах;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Витамины.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свойства 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right="1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20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и закрепить знания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с.148-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свойствах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витаминов.  Учатся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новых знаний.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152-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ферментов; познакомить с новым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Предметные: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1580" w:type="dxa"/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– витаминами, 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«витамины, авитаминоз, гиповитаминоз,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гипервитаминоз»;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и значением для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витаминов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организма.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организма.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использовать в повседневной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знания о витаминах.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758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920"/>
        <w:gridCol w:w="720"/>
        <w:gridCol w:w="1580"/>
        <w:gridCol w:w="36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Гормоны.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Гормоны. Лекарства.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 свойства 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20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познакомить учащихся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с.153-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видом биоорганических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гормонов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– гормонами, а также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лекарств.  Учатся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понятия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«гормоны,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лекарствами, их ролью для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организма.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антибиотики,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анальгетики, антисептики»;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обобщения, 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гормонов и лекарственных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меры профилактики сахарного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диабета,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приема наркотических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характеризовать значение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гормонов для жизнедеятельности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живого организма; использовать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приобретенные знания и умения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практической деятельности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 для безопасного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с лекарств.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8"/>
        </w:trPr>
        <w:tc>
          <w:tcPr>
            <w:tcW w:w="75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 Искусственные и синтетические полимеры (3 часа)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Искусственн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Искусственные полимеры.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21-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познакомить учащихся 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полимеры.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– искусственными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полимерами, их строением,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получения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полимеров,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полимеров,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в медицине, быту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промышленности.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полимеров.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Синтетическ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Синтетические органические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22-</w:t>
            </w: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соединения.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учащихся с новым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– синтетическими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синтетических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84"/>
        </w:trPr>
        <w:tc>
          <w:tcPr>
            <w:tcW w:w="6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0"/>
        <w:gridCol w:w="920"/>
        <w:gridCol w:w="720"/>
        <w:gridCol w:w="60"/>
        <w:gridCol w:w="380"/>
        <w:gridCol w:w="1140"/>
        <w:gridCol w:w="80"/>
        <w:gridCol w:w="620"/>
        <w:gridCol w:w="29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волокнами, пластмассами;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полимеров,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полимеров.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расширить знания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 приводить примеры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многообразии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полимеров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полимеров.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Практическа</w:t>
            </w:r>
            <w:proofErr w:type="spellEnd"/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Синтетические полимеры.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работа №</w:t>
            </w: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урока: </w:t>
            </w:r>
            <w:r>
              <w:rPr>
                <w:rFonts w:eastAsia="Times New Roman"/>
                <w:sz w:val="24"/>
                <w:szCs w:val="24"/>
              </w:rPr>
              <w:t>привить навыки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750E1" w:rsidRDefault="003E06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распознавании синтетических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Распознава</w:t>
            </w:r>
            <w:proofErr w:type="spellEnd"/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полимеров.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правила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при работе в химическом кабинете,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 и</w:t>
            </w: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результат, делают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 реакции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волокон»</w:t>
            </w: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соединений.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 обращаться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наблюдаемых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химической посудой и оборудованием;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явлениях.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химические опыты,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анализировать, делать выводы.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8"/>
        </w:trPr>
        <w:tc>
          <w:tcPr>
            <w:tcW w:w="23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0E1" w:rsidRDefault="003E068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(3 часа)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vAlign w:val="bottom"/>
          </w:tcPr>
          <w:p w:rsidR="00D750E1" w:rsidRDefault="00D750E1"/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Генетическая связь между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знания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между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 органических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взаимосвязи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соединений.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классов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 и закрепить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о взаимосвязи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классов органических соединений.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классов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цепочки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 между классами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с помощью уравнений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720" w:type="dxa"/>
            <w:vAlign w:val="bottom"/>
          </w:tcPr>
          <w:p w:rsidR="00D750E1" w:rsidRDefault="00D750E1"/>
        </w:tc>
        <w:tc>
          <w:tcPr>
            <w:tcW w:w="60" w:type="dxa"/>
            <w:vAlign w:val="bottom"/>
          </w:tcPr>
          <w:p w:rsidR="00D750E1" w:rsidRDefault="00D750E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220" w:type="dxa"/>
            <w:gridSpan w:val="2"/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Пишут итоговую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проверочную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 5 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проверить знания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10-го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о свойствах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понятия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 веществ,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курса.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 составления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 составлять формулы и химические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цепочек химических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основных классов веществ;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расчёты по химическим уравнениям.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73"/>
        </w:trPr>
        <w:tc>
          <w:tcPr>
            <w:tcW w:w="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1140"/>
        <w:gridCol w:w="1840"/>
        <w:gridCol w:w="29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превращений, решения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Работа над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допущенные 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Работа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ошибками.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работе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ошибками.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проанализировать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 делают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основные понятия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контрольной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курса, классификацию и  свойства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вывить общие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органических веществ.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 составлять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ошибки, исправить их,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и химические уравнения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знания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расчёты по уравнениям химических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необходимым  темам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строения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веществ.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теории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А.М.Бутлерова 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А.М.Бутлерова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взаимозависимости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теории строения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взаимозависимости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и свойств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веществ; понятия «изомерия, изомер».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и свойств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составлять структурные формулы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соединений.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 органических веществ.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Гомология, изомерия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 </w:t>
            </w: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 веществ.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изомерию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повторить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классов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знаний.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 понятие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понятия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«гомолог,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гомологах, изомерах,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гомологический ряд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написания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веществ, изомерия».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составлять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формулы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анализируют,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формулы гомологов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гомологов и изомеров.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делают выводы.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изомеров различных органических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 называть их.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Повторяют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</w:t>
            </w: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решения задач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закрепляют навыки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и закреплению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750E1">
        <w:trPr>
          <w:trHeight w:val="2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 знаний.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473"/>
        </w:trPr>
        <w:tc>
          <w:tcPr>
            <w:tcW w:w="5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750E1" w:rsidRDefault="003E068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68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D750E1" w:rsidRDefault="00D750E1">
      <w:pPr>
        <w:sectPr w:rsidR="00D750E1">
          <w:pgSz w:w="16840" w:h="11909" w:orient="landscape"/>
          <w:pgMar w:top="685" w:right="821" w:bottom="430" w:left="420" w:header="0" w:footer="0" w:gutter="0"/>
          <w:cols w:space="720" w:equalWidth="0">
            <w:col w:w="15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000"/>
        <w:gridCol w:w="1140"/>
        <w:gridCol w:w="1840"/>
        <w:gridCol w:w="2980"/>
        <w:gridCol w:w="2260"/>
        <w:gridCol w:w="4680"/>
        <w:gridCol w:w="1140"/>
      </w:tblGrid>
      <w:tr w:rsidR="00D750E1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Предметные: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основные понятия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курса.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составлять формулы и химические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основных классов веществ,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3"/>
                <w:szCs w:val="23"/>
              </w:rPr>
            </w:pPr>
          </w:p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по ним расчёты.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  <w:tr w:rsidR="00D750E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50E1" w:rsidRDefault="003E068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 урока: </w:t>
            </w:r>
            <w:r>
              <w:rPr>
                <w:rFonts w:eastAsia="Times New Roman"/>
                <w:sz w:val="24"/>
                <w:szCs w:val="24"/>
              </w:rPr>
              <w:t>подведение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750E1" w:rsidRDefault="00D750E1"/>
        </w:tc>
      </w:tr>
      <w:tr w:rsidR="00D750E1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3E068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 учебного года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E1" w:rsidRDefault="00D750E1">
            <w:pPr>
              <w:rPr>
                <w:sz w:val="24"/>
                <w:szCs w:val="24"/>
              </w:rPr>
            </w:pPr>
          </w:p>
        </w:tc>
      </w:tr>
    </w:tbl>
    <w:p w:rsidR="002159B4" w:rsidRPr="006D319A" w:rsidRDefault="002159B4">
      <w:pPr>
        <w:spacing w:line="200" w:lineRule="exact"/>
        <w:rPr>
          <w:sz w:val="28"/>
          <w:szCs w:val="28"/>
        </w:rPr>
      </w:pPr>
    </w:p>
    <w:p w:rsidR="002159B4" w:rsidRPr="006D319A" w:rsidRDefault="002159B4">
      <w:pPr>
        <w:spacing w:line="200" w:lineRule="exact"/>
        <w:rPr>
          <w:sz w:val="28"/>
          <w:szCs w:val="28"/>
        </w:rPr>
      </w:pP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bookmarkStart w:id="6" w:name="_Hlk19297157"/>
      <w:bookmarkStart w:id="7" w:name="_Hlk19296793"/>
      <w:bookmarkStart w:id="8" w:name="_Hlk19295747"/>
      <w:bookmarkStart w:id="9" w:name="_Hlk19296376"/>
      <w:bookmarkStart w:id="10" w:name="_Hlk19295263"/>
      <w:r w:rsidRPr="002A0072">
        <w:rPr>
          <w:b/>
          <w:bCs/>
          <w:sz w:val="24"/>
          <w:szCs w:val="24"/>
        </w:rPr>
        <w:t>Критерии оценки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b/>
          <w:bCs/>
          <w:sz w:val="24"/>
          <w:szCs w:val="24"/>
        </w:rPr>
        <w:t>Устный ответ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«5» </w:t>
      </w:r>
      <w:r w:rsidRPr="002A0072">
        <w:rPr>
          <w:sz w:val="24"/>
          <w:szCs w:val="24"/>
        </w:rPr>
        <w:t>- ответ полный, правильный, самостоятельный, материал изложен в определенной логической последовательности.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«4» </w:t>
      </w:r>
      <w:r w:rsidRPr="002A0072">
        <w:rPr>
          <w:sz w:val="24"/>
          <w:szCs w:val="24"/>
        </w:rPr>
        <w:t>- ответ полный и правильный, материал изложен в определенной логической последовательности, допущены две-три несущественные ошибки, исправленные по требованию учителя.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«3» </w:t>
      </w:r>
      <w:r w:rsidRPr="002A0072">
        <w:rPr>
          <w:sz w:val="24"/>
          <w:szCs w:val="24"/>
        </w:rPr>
        <w:t>- ответ полный, но допущены существенные ошибки или ответ  неполный.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«2»</w:t>
      </w:r>
      <w:r w:rsidRPr="002A0072">
        <w:rPr>
          <w:sz w:val="24"/>
          <w:szCs w:val="24"/>
        </w:rPr>
        <w:t> - ученик не понимает основное содержание учебного материала или допустил существенные ошибки, которые не может исправить даже при наводящих вопросах учителя.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b/>
          <w:bCs/>
          <w:sz w:val="24"/>
          <w:szCs w:val="24"/>
        </w:rPr>
        <w:t>Расчетные задачи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«5»</w:t>
      </w:r>
      <w:r w:rsidRPr="002A0072">
        <w:rPr>
          <w:sz w:val="24"/>
          <w:szCs w:val="24"/>
        </w:rPr>
        <w:t> - в логическом рассуждении нет ошибок, задача решена рациональным способом.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«4</w:t>
      </w:r>
      <w:r w:rsidRPr="002A0072">
        <w:rPr>
          <w:sz w:val="24"/>
          <w:szCs w:val="24"/>
        </w:rPr>
        <w:t>» - в рассуждении нет ошибок, но задача решена нерациональным способом или допущено не более двух несущественных ошибок.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«3</w:t>
      </w:r>
      <w:r w:rsidRPr="002A0072">
        <w:rPr>
          <w:sz w:val="24"/>
          <w:szCs w:val="24"/>
        </w:rPr>
        <w:t>» - в рассуждении нет ошибок, но допущена ошибка в математических расчетах.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«2</w:t>
      </w:r>
      <w:r w:rsidRPr="002A0072">
        <w:rPr>
          <w:sz w:val="24"/>
          <w:szCs w:val="24"/>
        </w:rPr>
        <w:t>» - имеются ошибки в рассуждениях и расчетах.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b/>
          <w:bCs/>
          <w:sz w:val="24"/>
          <w:szCs w:val="24"/>
        </w:rPr>
        <w:t>Экспериментальные задачи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«5» </w:t>
      </w:r>
      <w:r w:rsidRPr="002A0072">
        <w:rPr>
          <w:sz w:val="24"/>
          <w:szCs w:val="24"/>
        </w:rPr>
        <w:t>- правильно составлен план решения, подобраны реактивы, дано полное объяснение и сделаны выводы.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«4» </w:t>
      </w:r>
      <w:r w:rsidRPr="002A0072">
        <w:rPr>
          <w:sz w:val="24"/>
          <w:szCs w:val="24"/>
        </w:rPr>
        <w:t>- правильно составлен план решения, подобраны реактивы, при этом допущено не более двух ошибок (несущественных) в объяснении и выводах.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«3» </w:t>
      </w:r>
      <w:r w:rsidRPr="002A0072">
        <w:rPr>
          <w:sz w:val="24"/>
          <w:szCs w:val="24"/>
        </w:rPr>
        <w:t>- правильно составлен план решения, подобраны реактивы, допущена существенная ошибка в объяснении и выводах.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«2» </w:t>
      </w:r>
      <w:r w:rsidRPr="002A0072">
        <w:rPr>
          <w:sz w:val="24"/>
          <w:szCs w:val="24"/>
        </w:rPr>
        <w:t>-допущены две и более ошибки в плане решения, в подборе реактивов, выводах.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b/>
          <w:bCs/>
          <w:sz w:val="24"/>
          <w:szCs w:val="24"/>
        </w:rPr>
        <w:t>Практическая работа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«5»</w:t>
      </w:r>
      <w:r w:rsidRPr="002A0072">
        <w:rPr>
          <w:sz w:val="24"/>
          <w:szCs w:val="24"/>
        </w:rPr>
        <w:t> - работа выполнена полностью, правильно сделаны наблюдения 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«4»</w:t>
      </w:r>
      <w:r w:rsidRPr="002A0072">
        <w:rPr>
          <w:sz w:val="24"/>
          <w:szCs w:val="24"/>
        </w:rPr>
        <w:t>- работа выполнена полностью, правильно сделаны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«3</w:t>
      </w:r>
      <w:r w:rsidRPr="002A0072">
        <w:rPr>
          <w:sz w:val="24"/>
          <w:szCs w:val="24"/>
        </w:rPr>
        <w:t>»- работа выполнена не менее чем на половину или допущены существенные ошибки в ходе эксперимента, в объяснении, в оформлении работы, но исправляются по требованию учителя.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«2</w:t>
      </w:r>
      <w:r w:rsidRPr="002A0072">
        <w:rPr>
          <w:sz w:val="24"/>
          <w:szCs w:val="24"/>
        </w:rPr>
        <w:t>»- допущены две или более существенные ошибки, учащийся не может их исправить даже по требованию учителя.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b/>
          <w:bCs/>
          <w:sz w:val="24"/>
          <w:szCs w:val="24"/>
        </w:rPr>
        <w:t>Контрольная работа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«5</w:t>
      </w:r>
      <w:r w:rsidRPr="002A0072">
        <w:rPr>
          <w:sz w:val="24"/>
          <w:szCs w:val="24"/>
        </w:rPr>
        <w:t>» - работа выполнена полностью, возможна несущественная ошибка.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«4</w:t>
      </w:r>
      <w:r w:rsidRPr="002A0072">
        <w:rPr>
          <w:sz w:val="24"/>
          <w:szCs w:val="24"/>
        </w:rPr>
        <w:t>» - работа выполнена полностью, допущено не более двух несущественных ошибок.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«3</w:t>
      </w:r>
      <w:r w:rsidRPr="002A0072">
        <w:rPr>
          <w:sz w:val="24"/>
          <w:szCs w:val="24"/>
        </w:rPr>
        <w:t>» - работа выполнена не менее чем наполовину, допущена одна существенная или две несущественные ошибки.</w:t>
      </w:r>
    </w:p>
    <w:p w:rsidR="00AF31D0" w:rsidRPr="002A0072" w:rsidRDefault="00AF31D0" w:rsidP="00AF31D0">
      <w:pPr>
        <w:spacing w:line="200" w:lineRule="exact"/>
        <w:rPr>
          <w:sz w:val="24"/>
          <w:szCs w:val="24"/>
        </w:rPr>
      </w:pPr>
      <w:r w:rsidRPr="002A0072">
        <w:rPr>
          <w:sz w:val="24"/>
          <w:szCs w:val="24"/>
          <w:u w:val="single"/>
        </w:rPr>
        <w:t>Оценка «2»</w:t>
      </w:r>
      <w:r w:rsidRPr="002A0072">
        <w:rPr>
          <w:sz w:val="24"/>
          <w:szCs w:val="24"/>
        </w:rPr>
        <w:t> - работа выполнена менее чем наполовину или содержит несколько существенных ошибок.</w:t>
      </w:r>
      <w:r w:rsidRPr="002A0072">
        <w:rPr>
          <w:b/>
          <w:bCs/>
          <w:sz w:val="24"/>
          <w:szCs w:val="24"/>
        </w:rPr>
        <w:t> </w:t>
      </w:r>
    </w:p>
    <w:p w:rsidR="00AF31D0" w:rsidRPr="002A0072" w:rsidRDefault="00AF31D0" w:rsidP="00EF0251">
      <w:pPr>
        <w:spacing w:line="200" w:lineRule="exact"/>
        <w:rPr>
          <w:sz w:val="24"/>
          <w:szCs w:val="24"/>
        </w:rPr>
      </w:pPr>
    </w:p>
    <w:p w:rsidR="00EF0251" w:rsidRPr="006D319A" w:rsidRDefault="00EF0251" w:rsidP="00EF0251">
      <w:pPr>
        <w:spacing w:line="200" w:lineRule="exact"/>
        <w:rPr>
          <w:sz w:val="28"/>
          <w:szCs w:val="28"/>
        </w:rPr>
      </w:pPr>
    </w:p>
    <w:p w:rsidR="00EF0251" w:rsidRPr="006D319A" w:rsidRDefault="00EF0251" w:rsidP="00EF0251">
      <w:pPr>
        <w:spacing w:line="200" w:lineRule="exact"/>
        <w:rPr>
          <w:sz w:val="28"/>
          <w:szCs w:val="28"/>
        </w:rPr>
      </w:pPr>
    </w:p>
    <w:bookmarkEnd w:id="6"/>
    <w:p w:rsidR="00EF0251" w:rsidRPr="006D319A" w:rsidRDefault="00EF0251" w:rsidP="00EF0251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bookmarkEnd w:id="7"/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476A0C" w:rsidRPr="006D319A" w:rsidRDefault="00476A0C" w:rsidP="00476A0C">
      <w:pPr>
        <w:spacing w:line="200" w:lineRule="exact"/>
        <w:rPr>
          <w:sz w:val="28"/>
          <w:szCs w:val="28"/>
        </w:rPr>
      </w:pPr>
    </w:p>
    <w:p w:rsidR="002658C8" w:rsidRPr="006D319A" w:rsidRDefault="002658C8" w:rsidP="002658C8">
      <w:pPr>
        <w:spacing w:line="200" w:lineRule="exact"/>
        <w:rPr>
          <w:sz w:val="28"/>
          <w:szCs w:val="28"/>
        </w:rPr>
      </w:pPr>
    </w:p>
    <w:p w:rsidR="002658C8" w:rsidRPr="006D319A" w:rsidRDefault="002658C8" w:rsidP="002658C8">
      <w:pPr>
        <w:spacing w:line="200" w:lineRule="exact"/>
        <w:rPr>
          <w:sz w:val="28"/>
          <w:szCs w:val="28"/>
        </w:rPr>
      </w:pPr>
    </w:p>
    <w:p w:rsidR="00C97D91" w:rsidRPr="006D319A" w:rsidRDefault="00C97D91" w:rsidP="00C97D91">
      <w:pPr>
        <w:spacing w:line="200" w:lineRule="exact"/>
        <w:rPr>
          <w:sz w:val="28"/>
          <w:szCs w:val="28"/>
        </w:rPr>
      </w:pPr>
    </w:p>
    <w:bookmarkEnd w:id="8"/>
    <w:bookmarkEnd w:id="9"/>
    <w:p w:rsidR="002159B4" w:rsidRPr="006D319A" w:rsidRDefault="002159B4" w:rsidP="002159B4">
      <w:pPr>
        <w:spacing w:line="200" w:lineRule="exact"/>
        <w:rPr>
          <w:b/>
          <w:sz w:val="28"/>
          <w:szCs w:val="28"/>
        </w:rPr>
      </w:pPr>
    </w:p>
    <w:bookmarkEnd w:id="10"/>
    <w:p w:rsidR="002159B4" w:rsidRPr="006D319A" w:rsidRDefault="002159B4" w:rsidP="002159B4">
      <w:pPr>
        <w:spacing w:line="200" w:lineRule="exact"/>
        <w:jc w:val="center"/>
        <w:rPr>
          <w:b/>
          <w:sz w:val="28"/>
          <w:szCs w:val="28"/>
        </w:rPr>
      </w:pPr>
    </w:p>
    <w:p w:rsidR="002159B4" w:rsidRPr="006D319A" w:rsidRDefault="002159B4" w:rsidP="002159B4">
      <w:pPr>
        <w:spacing w:line="200" w:lineRule="exact"/>
        <w:jc w:val="center"/>
        <w:rPr>
          <w:b/>
          <w:sz w:val="28"/>
          <w:szCs w:val="28"/>
        </w:rPr>
      </w:pPr>
    </w:p>
    <w:p w:rsidR="002159B4" w:rsidRPr="006D319A" w:rsidRDefault="002159B4" w:rsidP="002159B4">
      <w:pPr>
        <w:spacing w:line="200" w:lineRule="exact"/>
        <w:jc w:val="center"/>
        <w:rPr>
          <w:b/>
          <w:sz w:val="28"/>
          <w:szCs w:val="28"/>
        </w:rPr>
      </w:pPr>
    </w:p>
    <w:p w:rsidR="002159B4" w:rsidRPr="006D319A" w:rsidRDefault="002159B4">
      <w:pPr>
        <w:spacing w:line="200" w:lineRule="exact"/>
        <w:rPr>
          <w:sz w:val="28"/>
          <w:szCs w:val="28"/>
        </w:rPr>
      </w:pPr>
    </w:p>
    <w:p w:rsidR="002159B4" w:rsidRPr="006D319A" w:rsidRDefault="002159B4">
      <w:pPr>
        <w:spacing w:line="200" w:lineRule="exact"/>
        <w:rPr>
          <w:sz w:val="28"/>
          <w:szCs w:val="28"/>
        </w:rPr>
      </w:pPr>
    </w:p>
    <w:p w:rsidR="002159B4" w:rsidRPr="006D319A" w:rsidRDefault="002159B4">
      <w:pPr>
        <w:spacing w:line="200" w:lineRule="exact"/>
        <w:rPr>
          <w:sz w:val="28"/>
          <w:szCs w:val="28"/>
        </w:rPr>
      </w:pPr>
    </w:p>
    <w:p w:rsidR="002159B4" w:rsidRPr="006D319A" w:rsidRDefault="002159B4">
      <w:pPr>
        <w:spacing w:line="200" w:lineRule="exact"/>
        <w:rPr>
          <w:sz w:val="28"/>
          <w:szCs w:val="28"/>
        </w:rPr>
      </w:pPr>
    </w:p>
    <w:p w:rsidR="00D750E1" w:rsidRPr="006D319A" w:rsidRDefault="00D750E1">
      <w:pPr>
        <w:spacing w:line="200" w:lineRule="exact"/>
        <w:rPr>
          <w:sz w:val="28"/>
          <w:szCs w:val="28"/>
        </w:rPr>
      </w:pPr>
    </w:p>
    <w:p w:rsidR="00D750E1" w:rsidRPr="006D319A" w:rsidRDefault="00D750E1">
      <w:pPr>
        <w:spacing w:line="200" w:lineRule="exact"/>
        <w:rPr>
          <w:sz w:val="28"/>
          <w:szCs w:val="28"/>
        </w:rPr>
      </w:pPr>
    </w:p>
    <w:p w:rsidR="00D750E1" w:rsidRPr="006D319A" w:rsidRDefault="00D750E1">
      <w:pPr>
        <w:spacing w:line="200" w:lineRule="exact"/>
        <w:rPr>
          <w:sz w:val="28"/>
          <w:szCs w:val="28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200" w:lineRule="exact"/>
        <w:rPr>
          <w:sz w:val="20"/>
          <w:szCs w:val="20"/>
        </w:rPr>
      </w:pPr>
    </w:p>
    <w:p w:rsidR="00D750E1" w:rsidRDefault="00D750E1">
      <w:pPr>
        <w:spacing w:line="366" w:lineRule="exact"/>
        <w:rPr>
          <w:sz w:val="20"/>
          <w:szCs w:val="20"/>
        </w:rPr>
      </w:pPr>
    </w:p>
    <w:p w:rsidR="00D750E1" w:rsidRDefault="00D750E1">
      <w:pPr>
        <w:ind w:right="300"/>
        <w:jc w:val="center"/>
        <w:rPr>
          <w:sz w:val="20"/>
          <w:szCs w:val="20"/>
        </w:rPr>
      </w:pPr>
    </w:p>
    <w:sectPr w:rsidR="00D750E1" w:rsidSect="00D750E1">
      <w:pgSz w:w="16840" w:h="11909" w:orient="landscape"/>
      <w:pgMar w:top="685" w:right="821" w:bottom="430" w:left="420" w:header="0" w:footer="0" w:gutter="0"/>
      <w:cols w:space="720" w:equalWidth="0">
        <w:col w:w="15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AC279A0"/>
    <w:lvl w:ilvl="0" w:tplc="54F0F4F8">
      <w:start w:val="1"/>
      <w:numFmt w:val="bullet"/>
      <w:lvlText w:val="•"/>
      <w:lvlJc w:val="left"/>
    </w:lvl>
    <w:lvl w:ilvl="1" w:tplc="859AFD30">
      <w:numFmt w:val="decimal"/>
      <w:lvlText w:val=""/>
      <w:lvlJc w:val="left"/>
    </w:lvl>
    <w:lvl w:ilvl="2" w:tplc="9EB400FE">
      <w:numFmt w:val="decimal"/>
      <w:lvlText w:val=""/>
      <w:lvlJc w:val="left"/>
    </w:lvl>
    <w:lvl w:ilvl="3" w:tplc="7EEA3E9E">
      <w:numFmt w:val="decimal"/>
      <w:lvlText w:val=""/>
      <w:lvlJc w:val="left"/>
    </w:lvl>
    <w:lvl w:ilvl="4" w:tplc="BD9450AC">
      <w:numFmt w:val="decimal"/>
      <w:lvlText w:val=""/>
      <w:lvlJc w:val="left"/>
    </w:lvl>
    <w:lvl w:ilvl="5" w:tplc="66CC0008">
      <w:numFmt w:val="decimal"/>
      <w:lvlText w:val=""/>
      <w:lvlJc w:val="left"/>
    </w:lvl>
    <w:lvl w:ilvl="6" w:tplc="975AD616">
      <w:numFmt w:val="decimal"/>
      <w:lvlText w:val=""/>
      <w:lvlJc w:val="left"/>
    </w:lvl>
    <w:lvl w:ilvl="7" w:tplc="96F600F4">
      <w:numFmt w:val="decimal"/>
      <w:lvlText w:val=""/>
      <w:lvlJc w:val="left"/>
    </w:lvl>
    <w:lvl w:ilvl="8" w:tplc="D1540050">
      <w:numFmt w:val="decimal"/>
      <w:lvlText w:val=""/>
      <w:lvlJc w:val="left"/>
    </w:lvl>
  </w:abstractNum>
  <w:abstractNum w:abstractNumId="1">
    <w:nsid w:val="000001EB"/>
    <w:multiLevelType w:val="hybridMultilevel"/>
    <w:tmpl w:val="13FE5EF4"/>
    <w:lvl w:ilvl="0" w:tplc="17C8D4CE">
      <w:start w:val="1"/>
      <w:numFmt w:val="bullet"/>
      <w:lvlText w:val="•"/>
      <w:lvlJc w:val="left"/>
    </w:lvl>
    <w:lvl w:ilvl="1" w:tplc="8F2E70EA">
      <w:numFmt w:val="decimal"/>
      <w:lvlText w:val=""/>
      <w:lvlJc w:val="left"/>
    </w:lvl>
    <w:lvl w:ilvl="2" w:tplc="5C523F28">
      <w:numFmt w:val="decimal"/>
      <w:lvlText w:val=""/>
      <w:lvlJc w:val="left"/>
    </w:lvl>
    <w:lvl w:ilvl="3" w:tplc="6BAACD54">
      <w:numFmt w:val="decimal"/>
      <w:lvlText w:val=""/>
      <w:lvlJc w:val="left"/>
    </w:lvl>
    <w:lvl w:ilvl="4" w:tplc="CDEEA558">
      <w:numFmt w:val="decimal"/>
      <w:lvlText w:val=""/>
      <w:lvlJc w:val="left"/>
    </w:lvl>
    <w:lvl w:ilvl="5" w:tplc="9990BC6C">
      <w:numFmt w:val="decimal"/>
      <w:lvlText w:val=""/>
      <w:lvlJc w:val="left"/>
    </w:lvl>
    <w:lvl w:ilvl="6" w:tplc="20884208">
      <w:numFmt w:val="decimal"/>
      <w:lvlText w:val=""/>
      <w:lvlJc w:val="left"/>
    </w:lvl>
    <w:lvl w:ilvl="7" w:tplc="A8CC1382">
      <w:numFmt w:val="decimal"/>
      <w:lvlText w:val=""/>
      <w:lvlJc w:val="left"/>
    </w:lvl>
    <w:lvl w:ilvl="8" w:tplc="A46E9BBE">
      <w:numFmt w:val="decimal"/>
      <w:lvlText w:val=""/>
      <w:lvlJc w:val="left"/>
    </w:lvl>
  </w:abstractNum>
  <w:abstractNum w:abstractNumId="2">
    <w:nsid w:val="00000BB3"/>
    <w:multiLevelType w:val="hybridMultilevel"/>
    <w:tmpl w:val="5D889832"/>
    <w:lvl w:ilvl="0" w:tplc="56268C6A">
      <w:numFmt w:val="decimal"/>
      <w:lvlText w:val="%1."/>
      <w:lvlJc w:val="left"/>
    </w:lvl>
    <w:lvl w:ilvl="1" w:tplc="6902F174">
      <w:start w:val="1"/>
      <w:numFmt w:val="bullet"/>
      <w:lvlText w:val="В"/>
      <w:lvlJc w:val="left"/>
    </w:lvl>
    <w:lvl w:ilvl="2" w:tplc="A9C0C894">
      <w:numFmt w:val="decimal"/>
      <w:lvlText w:val=""/>
      <w:lvlJc w:val="left"/>
    </w:lvl>
    <w:lvl w:ilvl="3" w:tplc="491E95AE">
      <w:numFmt w:val="decimal"/>
      <w:lvlText w:val=""/>
      <w:lvlJc w:val="left"/>
    </w:lvl>
    <w:lvl w:ilvl="4" w:tplc="D3922C9A">
      <w:numFmt w:val="decimal"/>
      <w:lvlText w:val=""/>
      <w:lvlJc w:val="left"/>
    </w:lvl>
    <w:lvl w:ilvl="5" w:tplc="9FA63940">
      <w:numFmt w:val="decimal"/>
      <w:lvlText w:val=""/>
      <w:lvlJc w:val="left"/>
    </w:lvl>
    <w:lvl w:ilvl="6" w:tplc="D9EA862A">
      <w:numFmt w:val="decimal"/>
      <w:lvlText w:val=""/>
      <w:lvlJc w:val="left"/>
    </w:lvl>
    <w:lvl w:ilvl="7" w:tplc="87509DEA">
      <w:numFmt w:val="decimal"/>
      <w:lvlText w:val=""/>
      <w:lvlJc w:val="left"/>
    </w:lvl>
    <w:lvl w:ilvl="8" w:tplc="861667B6">
      <w:numFmt w:val="decimal"/>
      <w:lvlText w:val=""/>
      <w:lvlJc w:val="left"/>
    </w:lvl>
  </w:abstractNum>
  <w:abstractNum w:abstractNumId="3">
    <w:nsid w:val="00000F3E"/>
    <w:multiLevelType w:val="hybridMultilevel"/>
    <w:tmpl w:val="60B45070"/>
    <w:lvl w:ilvl="0" w:tplc="6C90441C">
      <w:start w:val="1"/>
      <w:numFmt w:val="bullet"/>
      <w:lvlText w:val="•"/>
      <w:lvlJc w:val="left"/>
    </w:lvl>
    <w:lvl w:ilvl="1" w:tplc="7A7E94B4">
      <w:numFmt w:val="decimal"/>
      <w:lvlText w:val=""/>
      <w:lvlJc w:val="left"/>
    </w:lvl>
    <w:lvl w:ilvl="2" w:tplc="41CEFA6A">
      <w:numFmt w:val="decimal"/>
      <w:lvlText w:val=""/>
      <w:lvlJc w:val="left"/>
    </w:lvl>
    <w:lvl w:ilvl="3" w:tplc="48FEC8FA">
      <w:numFmt w:val="decimal"/>
      <w:lvlText w:val=""/>
      <w:lvlJc w:val="left"/>
    </w:lvl>
    <w:lvl w:ilvl="4" w:tplc="B0FEB6CA">
      <w:numFmt w:val="decimal"/>
      <w:lvlText w:val=""/>
      <w:lvlJc w:val="left"/>
    </w:lvl>
    <w:lvl w:ilvl="5" w:tplc="E5C2C360">
      <w:numFmt w:val="decimal"/>
      <w:lvlText w:val=""/>
      <w:lvlJc w:val="left"/>
    </w:lvl>
    <w:lvl w:ilvl="6" w:tplc="B7BC3D12">
      <w:numFmt w:val="decimal"/>
      <w:lvlText w:val=""/>
      <w:lvlJc w:val="left"/>
    </w:lvl>
    <w:lvl w:ilvl="7" w:tplc="46DA9C2C">
      <w:numFmt w:val="decimal"/>
      <w:lvlText w:val=""/>
      <w:lvlJc w:val="left"/>
    </w:lvl>
    <w:lvl w:ilvl="8" w:tplc="E3E6896C">
      <w:numFmt w:val="decimal"/>
      <w:lvlText w:val=""/>
      <w:lvlJc w:val="left"/>
    </w:lvl>
  </w:abstractNum>
  <w:abstractNum w:abstractNumId="4">
    <w:nsid w:val="000012DB"/>
    <w:multiLevelType w:val="hybridMultilevel"/>
    <w:tmpl w:val="78F6D4DE"/>
    <w:lvl w:ilvl="0" w:tplc="F848AE36">
      <w:start w:val="1"/>
      <w:numFmt w:val="bullet"/>
      <w:lvlText w:val="•"/>
      <w:lvlJc w:val="left"/>
    </w:lvl>
    <w:lvl w:ilvl="1" w:tplc="C9402C14">
      <w:numFmt w:val="decimal"/>
      <w:lvlText w:val=""/>
      <w:lvlJc w:val="left"/>
    </w:lvl>
    <w:lvl w:ilvl="2" w:tplc="437A10D2">
      <w:numFmt w:val="decimal"/>
      <w:lvlText w:val=""/>
      <w:lvlJc w:val="left"/>
    </w:lvl>
    <w:lvl w:ilvl="3" w:tplc="8B64FA88">
      <w:numFmt w:val="decimal"/>
      <w:lvlText w:val=""/>
      <w:lvlJc w:val="left"/>
    </w:lvl>
    <w:lvl w:ilvl="4" w:tplc="D5D6020C">
      <w:numFmt w:val="decimal"/>
      <w:lvlText w:val=""/>
      <w:lvlJc w:val="left"/>
    </w:lvl>
    <w:lvl w:ilvl="5" w:tplc="CC36E404">
      <w:numFmt w:val="decimal"/>
      <w:lvlText w:val=""/>
      <w:lvlJc w:val="left"/>
    </w:lvl>
    <w:lvl w:ilvl="6" w:tplc="170686F6">
      <w:numFmt w:val="decimal"/>
      <w:lvlText w:val=""/>
      <w:lvlJc w:val="left"/>
    </w:lvl>
    <w:lvl w:ilvl="7" w:tplc="0860C97A">
      <w:numFmt w:val="decimal"/>
      <w:lvlText w:val=""/>
      <w:lvlJc w:val="left"/>
    </w:lvl>
    <w:lvl w:ilvl="8" w:tplc="F4726902">
      <w:numFmt w:val="decimal"/>
      <w:lvlText w:val=""/>
      <w:lvlJc w:val="left"/>
    </w:lvl>
  </w:abstractNum>
  <w:abstractNum w:abstractNumId="5">
    <w:nsid w:val="0000153C"/>
    <w:multiLevelType w:val="hybridMultilevel"/>
    <w:tmpl w:val="0A1086CC"/>
    <w:lvl w:ilvl="0" w:tplc="DA90562C">
      <w:start w:val="1"/>
      <w:numFmt w:val="bullet"/>
      <w:lvlText w:val="•"/>
      <w:lvlJc w:val="left"/>
    </w:lvl>
    <w:lvl w:ilvl="1" w:tplc="53BA5C96">
      <w:numFmt w:val="decimal"/>
      <w:lvlText w:val=""/>
      <w:lvlJc w:val="left"/>
    </w:lvl>
    <w:lvl w:ilvl="2" w:tplc="6AACE196">
      <w:numFmt w:val="decimal"/>
      <w:lvlText w:val=""/>
      <w:lvlJc w:val="left"/>
    </w:lvl>
    <w:lvl w:ilvl="3" w:tplc="BD44538A">
      <w:numFmt w:val="decimal"/>
      <w:lvlText w:val=""/>
      <w:lvlJc w:val="left"/>
    </w:lvl>
    <w:lvl w:ilvl="4" w:tplc="2916B88E">
      <w:numFmt w:val="decimal"/>
      <w:lvlText w:val=""/>
      <w:lvlJc w:val="left"/>
    </w:lvl>
    <w:lvl w:ilvl="5" w:tplc="98FA5002">
      <w:numFmt w:val="decimal"/>
      <w:lvlText w:val=""/>
      <w:lvlJc w:val="left"/>
    </w:lvl>
    <w:lvl w:ilvl="6" w:tplc="E5C43BA0">
      <w:numFmt w:val="decimal"/>
      <w:lvlText w:val=""/>
      <w:lvlJc w:val="left"/>
    </w:lvl>
    <w:lvl w:ilvl="7" w:tplc="C06459A4">
      <w:numFmt w:val="decimal"/>
      <w:lvlText w:val=""/>
      <w:lvlJc w:val="left"/>
    </w:lvl>
    <w:lvl w:ilvl="8" w:tplc="53AECA2C">
      <w:numFmt w:val="decimal"/>
      <w:lvlText w:val=""/>
      <w:lvlJc w:val="left"/>
    </w:lvl>
  </w:abstractNum>
  <w:abstractNum w:abstractNumId="6">
    <w:nsid w:val="000026E9"/>
    <w:multiLevelType w:val="hybridMultilevel"/>
    <w:tmpl w:val="2A72C218"/>
    <w:lvl w:ilvl="0" w:tplc="97B6A50E">
      <w:start w:val="1"/>
      <w:numFmt w:val="bullet"/>
      <w:lvlText w:val="•"/>
      <w:lvlJc w:val="left"/>
    </w:lvl>
    <w:lvl w:ilvl="1" w:tplc="8DC2B38E">
      <w:start w:val="1"/>
      <w:numFmt w:val="bullet"/>
      <w:lvlText w:val="•"/>
      <w:lvlJc w:val="left"/>
    </w:lvl>
    <w:lvl w:ilvl="2" w:tplc="D79E590A">
      <w:numFmt w:val="decimal"/>
      <w:lvlText w:val=""/>
      <w:lvlJc w:val="left"/>
    </w:lvl>
    <w:lvl w:ilvl="3" w:tplc="4EB0310A">
      <w:numFmt w:val="decimal"/>
      <w:lvlText w:val=""/>
      <w:lvlJc w:val="left"/>
    </w:lvl>
    <w:lvl w:ilvl="4" w:tplc="C4324A0C">
      <w:numFmt w:val="decimal"/>
      <w:lvlText w:val=""/>
      <w:lvlJc w:val="left"/>
    </w:lvl>
    <w:lvl w:ilvl="5" w:tplc="0E88F8FE">
      <w:numFmt w:val="decimal"/>
      <w:lvlText w:val=""/>
      <w:lvlJc w:val="left"/>
    </w:lvl>
    <w:lvl w:ilvl="6" w:tplc="CC1260F6">
      <w:numFmt w:val="decimal"/>
      <w:lvlText w:val=""/>
      <w:lvlJc w:val="left"/>
    </w:lvl>
    <w:lvl w:ilvl="7" w:tplc="206E8CBA">
      <w:numFmt w:val="decimal"/>
      <w:lvlText w:val=""/>
      <w:lvlJc w:val="left"/>
    </w:lvl>
    <w:lvl w:ilvl="8" w:tplc="436251DE">
      <w:numFmt w:val="decimal"/>
      <w:lvlText w:val=""/>
      <w:lvlJc w:val="left"/>
    </w:lvl>
  </w:abstractNum>
  <w:abstractNum w:abstractNumId="7">
    <w:nsid w:val="00002EA6"/>
    <w:multiLevelType w:val="hybridMultilevel"/>
    <w:tmpl w:val="1DB0643A"/>
    <w:lvl w:ilvl="0" w:tplc="5B2AE504">
      <w:start w:val="1"/>
      <w:numFmt w:val="bullet"/>
      <w:lvlText w:val="•"/>
      <w:lvlJc w:val="left"/>
    </w:lvl>
    <w:lvl w:ilvl="1" w:tplc="74369824">
      <w:numFmt w:val="decimal"/>
      <w:lvlText w:val=""/>
      <w:lvlJc w:val="left"/>
    </w:lvl>
    <w:lvl w:ilvl="2" w:tplc="024C5BFE">
      <w:numFmt w:val="decimal"/>
      <w:lvlText w:val=""/>
      <w:lvlJc w:val="left"/>
    </w:lvl>
    <w:lvl w:ilvl="3" w:tplc="81644E28">
      <w:numFmt w:val="decimal"/>
      <w:lvlText w:val=""/>
      <w:lvlJc w:val="left"/>
    </w:lvl>
    <w:lvl w:ilvl="4" w:tplc="A6905450">
      <w:numFmt w:val="decimal"/>
      <w:lvlText w:val=""/>
      <w:lvlJc w:val="left"/>
    </w:lvl>
    <w:lvl w:ilvl="5" w:tplc="DA3A821C">
      <w:numFmt w:val="decimal"/>
      <w:lvlText w:val=""/>
      <w:lvlJc w:val="left"/>
    </w:lvl>
    <w:lvl w:ilvl="6" w:tplc="0AA0E14E">
      <w:numFmt w:val="decimal"/>
      <w:lvlText w:val=""/>
      <w:lvlJc w:val="left"/>
    </w:lvl>
    <w:lvl w:ilvl="7" w:tplc="FBFA2E66">
      <w:numFmt w:val="decimal"/>
      <w:lvlText w:val=""/>
      <w:lvlJc w:val="left"/>
    </w:lvl>
    <w:lvl w:ilvl="8" w:tplc="72BE70F8">
      <w:numFmt w:val="decimal"/>
      <w:lvlText w:val=""/>
      <w:lvlJc w:val="left"/>
    </w:lvl>
  </w:abstractNum>
  <w:abstractNum w:abstractNumId="8">
    <w:nsid w:val="0000390C"/>
    <w:multiLevelType w:val="hybridMultilevel"/>
    <w:tmpl w:val="9D78A622"/>
    <w:lvl w:ilvl="0" w:tplc="ED766000">
      <w:start w:val="1"/>
      <w:numFmt w:val="bullet"/>
      <w:lvlText w:val="•"/>
      <w:lvlJc w:val="left"/>
    </w:lvl>
    <w:lvl w:ilvl="1" w:tplc="67942482">
      <w:numFmt w:val="decimal"/>
      <w:lvlText w:val=""/>
      <w:lvlJc w:val="left"/>
    </w:lvl>
    <w:lvl w:ilvl="2" w:tplc="DAE4FDB8">
      <w:numFmt w:val="decimal"/>
      <w:lvlText w:val=""/>
      <w:lvlJc w:val="left"/>
    </w:lvl>
    <w:lvl w:ilvl="3" w:tplc="0F0A3CF6">
      <w:numFmt w:val="decimal"/>
      <w:lvlText w:val=""/>
      <w:lvlJc w:val="left"/>
    </w:lvl>
    <w:lvl w:ilvl="4" w:tplc="150261B4">
      <w:numFmt w:val="decimal"/>
      <w:lvlText w:val=""/>
      <w:lvlJc w:val="left"/>
    </w:lvl>
    <w:lvl w:ilvl="5" w:tplc="9A845EE0">
      <w:numFmt w:val="decimal"/>
      <w:lvlText w:val=""/>
      <w:lvlJc w:val="left"/>
    </w:lvl>
    <w:lvl w:ilvl="6" w:tplc="1FD6C354">
      <w:numFmt w:val="decimal"/>
      <w:lvlText w:val=""/>
      <w:lvlJc w:val="left"/>
    </w:lvl>
    <w:lvl w:ilvl="7" w:tplc="262267AE">
      <w:numFmt w:val="decimal"/>
      <w:lvlText w:val=""/>
      <w:lvlJc w:val="left"/>
    </w:lvl>
    <w:lvl w:ilvl="8" w:tplc="196818DE">
      <w:numFmt w:val="decimal"/>
      <w:lvlText w:val=""/>
      <w:lvlJc w:val="left"/>
    </w:lvl>
  </w:abstractNum>
  <w:abstractNum w:abstractNumId="9">
    <w:nsid w:val="000041BB"/>
    <w:multiLevelType w:val="hybridMultilevel"/>
    <w:tmpl w:val="8720435E"/>
    <w:lvl w:ilvl="0" w:tplc="CF06D6D2">
      <w:start w:val="1"/>
      <w:numFmt w:val="bullet"/>
      <w:lvlText w:val="•"/>
      <w:lvlJc w:val="left"/>
    </w:lvl>
    <w:lvl w:ilvl="1" w:tplc="C7721E70">
      <w:numFmt w:val="decimal"/>
      <w:lvlText w:val=""/>
      <w:lvlJc w:val="left"/>
    </w:lvl>
    <w:lvl w:ilvl="2" w:tplc="F48AF304">
      <w:numFmt w:val="decimal"/>
      <w:lvlText w:val=""/>
      <w:lvlJc w:val="left"/>
    </w:lvl>
    <w:lvl w:ilvl="3" w:tplc="74D81F38">
      <w:numFmt w:val="decimal"/>
      <w:lvlText w:val=""/>
      <w:lvlJc w:val="left"/>
    </w:lvl>
    <w:lvl w:ilvl="4" w:tplc="0512E91E">
      <w:numFmt w:val="decimal"/>
      <w:lvlText w:val=""/>
      <w:lvlJc w:val="left"/>
    </w:lvl>
    <w:lvl w:ilvl="5" w:tplc="DA3A811A">
      <w:numFmt w:val="decimal"/>
      <w:lvlText w:val=""/>
      <w:lvlJc w:val="left"/>
    </w:lvl>
    <w:lvl w:ilvl="6" w:tplc="3078B03A">
      <w:numFmt w:val="decimal"/>
      <w:lvlText w:val=""/>
      <w:lvlJc w:val="left"/>
    </w:lvl>
    <w:lvl w:ilvl="7" w:tplc="194260EE">
      <w:numFmt w:val="decimal"/>
      <w:lvlText w:val=""/>
      <w:lvlJc w:val="left"/>
    </w:lvl>
    <w:lvl w:ilvl="8" w:tplc="2410D064">
      <w:numFmt w:val="decimal"/>
      <w:lvlText w:val=""/>
      <w:lvlJc w:val="left"/>
    </w:lvl>
  </w:abstractNum>
  <w:abstractNum w:abstractNumId="10">
    <w:nsid w:val="00005AF1"/>
    <w:multiLevelType w:val="hybridMultilevel"/>
    <w:tmpl w:val="3B766738"/>
    <w:lvl w:ilvl="0" w:tplc="35708730">
      <w:start w:val="10"/>
      <w:numFmt w:val="decimal"/>
      <w:lvlText w:val="%1"/>
      <w:lvlJc w:val="left"/>
    </w:lvl>
    <w:lvl w:ilvl="1" w:tplc="C65895C4">
      <w:numFmt w:val="decimal"/>
      <w:lvlText w:val=""/>
      <w:lvlJc w:val="left"/>
    </w:lvl>
    <w:lvl w:ilvl="2" w:tplc="03A66546">
      <w:numFmt w:val="decimal"/>
      <w:lvlText w:val=""/>
      <w:lvlJc w:val="left"/>
    </w:lvl>
    <w:lvl w:ilvl="3" w:tplc="CE32E1F8">
      <w:numFmt w:val="decimal"/>
      <w:lvlText w:val=""/>
      <w:lvlJc w:val="left"/>
    </w:lvl>
    <w:lvl w:ilvl="4" w:tplc="A4D4FB88">
      <w:numFmt w:val="decimal"/>
      <w:lvlText w:val=""/>
      <w:lvlJc w:val="left"/>
    </w:lvl>
    <w:lvl w:ilvl="5" w:tplc="203CF6FA">
      <w:numFmt w:val="decimal"/>
      <w:lvlText w:val=""/>
      <w:lvlJc w:val="left"/>
    </w:lvl>
    <w:lvl w:ilvl="6" w:tplc="9C26C3FE">
      <w:numFmt w:val="decimal"/>
      <w:lvlText w:val=""/>
      <w:lvlJc w:val="left"/>
    </w:lvl>
    <w:lvl w:ilvl="7" w:tplc="9A66AE76">
      <w:numFmt w:val="decimal"/>
      <w:lvlText w:val=""/>
      <w:lvlJc w:val="left"/>
    </w:lvl>
    <w:lvl w:ilvl="8" w:tplc="7B4C86E6">
      <w:numFmt w:val="decimal"/>
      <w:lvlText w:val=""/>
      <w:lvlJc w:val="left"/>
    </w:lvl>
  </w:abstractNum>
  <w:abstractNum w:abstractNumId="11">
    <w:nsid w:val="00007E87"/>
    <w:multiLevelType w:val="hybridMultilevel"/>
    <w:tmpl w:val="9E7C9930"/>
    <w:lvl w:ilvl="0" w:tplc="47EA6F22">
      <w:start w:val="1"/>
      <w:numFmt w:val="bullet"/>
      <w:lvlText w:val="•"/>
      <w:lvlJc w:val="left"/>
    </w:lvl>
    <w:lvl w:ilvl="1" w:tplc="D0D05144">
      <w:numFmt w:val="decimal"/>
      <w:lvlText w:val=""/>
      <w:lvlJc w:val="left"/>
    </w:lvl>
    <w:lvl w:ilvl="2" w:tplc="0BB43FCE">
      <w:numFmt w:val="decimal"/>
      <w:lvlText w:val=""/>
      <w:lvlJc w:val="left"/>
    </w:lvl>
    <w:lvl w:ilvl="3" w:tplc="2FB25020">
      <w:numFmt w:val="decimal"/>
      <w:lvlText w:val=""/>
      <w:lvlJc w:val="left"/>
    </w:lvl>
    <w:lvl w:ilvl="4" w:tplc="56E4CAAA">
      <w:numFmt w:val="decimal"/>
      <w:lvlText w:val=""/>
      <w:lvlJc w:val="left"/>
    </w:lvl>
    <w:lvl w:ilvl="5" w:tplc="56521070">
      <w:numFmt w:val="decimal"/>
      <w:lvlText w:val=""/>
      <w:lvlJc w:val="left"/>
    </w:lvl>
    <w:lvl w:ilvl="6" w:tplc="D7242424">
      <w:numFmt w:val="decimal"/>
      <w:lvlText w:val=""/>
      <w:lvlJc w:val="left"/>
    </w:lvl>
    <w:lvl w:ilvl="7" w:tplc="FFBEA210">
      <w:numFmt w:val="decimal"/>
      <w:lvlText w:val=""/>
      <w:lvlJc w:val="left"/>
    </w:lvl>
    <w:lvl w:ilvl="8" w:tplc="B7302682">
      <w:numFmt w:val="decimal"/>
      <w:lvlText w:val=""/>
      <w:lvlJc w:val="left"/>
    </w:lvl>
  </w:abstractNum>
  <w:abstractNum w:abstractNumId="12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A3F54"/>
    <w:multiLevelType w:val="hybridMultilevel"/>
    <w:tmpl w:val="6DE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F7BE9"/>
    <w:multiLevelType w:val="hybridMultilevel"/>
    <w:tmpl w:val="BF48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039B"/>
    <w:multiLevelType w:val="multilevel"/>
    <w:tmpl w:val="F6D6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65DEB"/>
    <w:multiLevelType w:val="hybridMultilevel"/>
    <w:tmpl w:val="9BA22FE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A71232"/>
    <w:multiLevelType w:val="hybridMultilevel"/>
    <w:tmpl w:val="6A90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6694D"/>
    <w:multiLevelType w:val="hybridMultilevel"/>
    <w:tmpl w:val="F438B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073554"/>
    <w:multiLevelType w:val="hybridMultilevel"/>
    <w:tmpl w:val="5702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F76C4"/>
    <w:multiLevelType w:val="multilevel"/>
    <w:tmpl w:val="4260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117FF"/>
    <w:multiLevelType w:val="hybridMultilevel"/>
    <w:tmpl w:val="785620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5699E"/>
    <w:multiLevelType w:val="hybridMultilevel"/>
    <w:tmpl w:val="1AF8F254"/>
    <w:lvl w:ilvl="0" w:tplc="E36A0D9A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668C378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8"/>
  </w:num>
  <w:num w:numId="14">
    <w:abstractNumId w:val="19"/>
  </w:num>
  <w:num w:numId="15">
    <w:abstractNumId w:val="12"/>
  </w:num>
  <w:num w:numId="16">
    <w:abstractNumId w:val="21"/>
  </w:num>
  <w:num w:numId="17">
    <w:abstractNumId w:val="16"/>
  </w:num>
  <w:num w:numId="18">
    <w:abstractNumId w:val="22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0E1"/>
    <w:rsid w:val="00014AD5"/>
    <w:rsid w:val="000663CF"/>
    <w:rsid w:val="000669D5"/>
    <w:rsid w:val="00100759"/>
    <w:rsid w:val="0012058E"/>
    <w:rsid w:val="00127A19"/>
    <w:rsid w:val="001360EE"/>
    <w:rsid w:val="00170B01"/>
    <w:rsid w:val="002159B4"/>
    <w:rsid w:val="0022465C"/>
    <w:rsid w:val="002658C8"/>
    <w:rsid w:val="002A0072"/>
    <w:rsid w:val="002A4F2B"/>
    <w:rsid w:val="002B3444"/>
    <w:rsid w:val="003137E4"/>
    <w:rsid w:val="0031424F"/>
    <w:rsid w:val="00364597"/>
    <w:rsid w:val="003B043A"/>
    <w:rsid w:val="003E0687"/>
    <w:rsid w:val="003E1F4D"/>
    <w:rsid w:val="00415C9E"/>
    <w:rsid w:val="00420155"/>
    <w:rsid w:val="00427380"/>
    <w:rsid w:val="00430449"/>
    <w:rsid w:val="00447492"/>
    <w:rsid w:val="00476A0C"/>
    <w:rsid w:val="005B75C4"/>
    <w:rsid w:val="005C2EE7"/>
    <w:rsid w:val="00612B3D"/>
    <w:rsid w:val="00620AF8"/>
    <w:rsid w:val="00625F0E"/>
    <w:rsid w:val="006A528A"/>
    <w:rsid w:val="006D319A"/>
    <w:rsid w:val="006F2029"/>
    <w:rsid w:val="00735776"/>
    <w:rsid w:val="00744460"/>
    <w:rsid w:val="0077399D"/>
    <w:rsid w:val="008011F1"/>
    <w:rsid w:val="008546F4"/>
    <w:rsid w:val="0087473A"/>
    <w:rsid w:val="008D715D"/>
    <w:rsid w:val="008E60AF"/>
    <w:rsid w:val="00925BDE"/>
    <w:rsid w:val="00937BDA"/>
    <w:rsid w:val="009526C6"/>
    <w:rsid w:val="009D6251"/>
    <w:rsid w:val="00A13A98"/>
    <w:rsid w:val="00A35D47"/>
    <w:rsid w:val="00AC7D7D"/>
    <w:rsid w:val="00AF31D0"/>
    <w:rsid w:val="00B26011"/>
    <w:rsid w:val="00C244AE"/>
    <w:rsid w:val="00C342C3"/>
    <w:rsid w:val="00C84674"/>
    <w:rsid w:val="00C97D91"/>
    <w:rsid w:val="00CB2191"/>
    <w:rsid w:val="00D750E1"/>
    <w:rsid w:val="00DA4DF2"/>
    <w:rsid w:val="00DC0E49"/>
    <w:rsid w:val="00E97918"/>
    <w:rsid w:val="00EB1131"/>
    <w:rsid w:val="00EF0251"/>
    <w:rsid w:val="00F03E8E"/>
    <w:rsid w:val="00F33825"/>
    <w:rsid w:val="00FB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3E0687"/>
    <w:rPr>
      <w:rFonts w:eastAsia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3E0687"/>
    <w:rPr>
      <w:rFonts w:eastAsia="Times New Roman"/>
      <w:sz w:val="24"/>
      <w:szCs w:val="24"/>
    </w:rPr>
  </w:style>
  <w:style w:type="paragraph" w:styleId="a6">
    <w:name w:val="Revision"/>
    <w:hidden/>
    <w:uiPriority w:val="99"/>
    <w:semiHidden/>
    <w:rsid w:val="003B043A"/>
  </w:style>
  <w:style w:type="paragraph" w:styleId="a7">
    <w:name w:val="Balloon Text"/>
    <w:basedOn w:val="a"/>
    <w:link w:val="a8"/>
    <w:uiPriority w:val="99"/>
    <w:semiHidden/>
    <w:unhideWhenUsed/>
    <w:rsid w:val="003B04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043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546F4"/>
    <w:pPr>
      <w:ind w:left="720"/>
      <w:contextualSpacing/>
    </w:pPr>
  </w:style>
  <w:style w:type="table" w:styleId="aa">
    <w:name w:val="Table Grid"/>
    <w:basedOn w:val="a1"/>
    <w:uiPriority w:val="59"/>
    <w:rsid w:val="00215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39"/>
    <w:rsid w:val="00420155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C342C3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12/start/212563/" TargetMode="External"/><Relationship Id="rId13" Type="http://schemas.openxmlformats.org/officeDocument/2006/relationships/hyperlink" Target="https://resh.edu.ru/subject/lesson/4776/start/150604/" TargetMode="External"/><Relationship Id="rId18" Type="http://schemas.openxmlformats.org/officeDocument/2006/relationships/hyperlink" Target="https://resh.edu.ru/subject/lesson/6296/start/21258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777/start/170536/" TargetMode="External"/><Relationship Id="rId7" Type="http://schemas.openxmlformats.org/officeDocument/2006/relationships/hyperlink" Target="https://resh.edu.ru/subject/lesson/6151/start/149993/" TargetMode="External"/><Relationship Id="rId12" Type="http://schemas.openxmlformats.org/officeDocument/2006/relationships/hyperlink" Target="https://resh.edu.ru/subject/lesson/5727/start/150577/" TargetMode="External"/><Relationship Id="rId17" Type="http://schemas.openxmlformats.org/officeDocument/2006/relationships/hyperlink" Target="https://resh.edu.ru/subject/lesson/4743/start/1507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413/start/150714/" TargetMode="External"/><Relationship Id="rId20" Type="http://schemas.openxmlformats.org/officeDocument/2006/relationships/hyperlink" Target="https://resh.edu.ru/subject/lesson/6095/start/15082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49/start/170388/" TargetMode="External"/><Relationship Id="rId11" Type="http://schemas.openxmlformats.org/officeDocument/2006/relationships/hyperlink" Target="https://resh.edu.ru/subject/lesson/4769/start/150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150/start/15068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148/start/170461/" TargetMode="External"/><Relationship Id="rId19" Type="http://schemas.openxmlformats.org/officeDocument/2006/relationships/hyperlink" Target="https://resh.edu.ru/subject/lesson/5452/start/1507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775/start/150494/" TargetMode="External"/><Relationship Id="rId14" Type="http://schemas.openxmlformats.org/officeDocument/2006/relationships/hyperlink" Target="https://resh.edu.ru/subject/lesson/5952/start/1506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2B6F-5B24-4755-8FD7-69E2355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36</Pages>
  <Words>12311</Words>
  <Characters>70175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2019-08-31T07:48:00Z</dcterms:created>
  <dcterms:modified xsi:type="dcterms:W3CDTF">2021-10-06T06:15:00Z</dcterms:modified>
</cp:coreProperties>
</file>